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78FFE" w14:textId="77777777" w:rsidR="006B502F" w:rsidRPr="00352A61" w:rsidRDefault="006B502F" w:rsidP="006B502F">
      <w:pPr>
        <w:ind w:left="-180"/>
        <w:jc w:val="center"/>
        <w:rPr>
          <w:rFonts w:ascii="Times New Roman" w:hAnsi="Times New Roman" w:cs="Times New Roman"/>
          <w:smallCaps/>
          <w:sz w:val="44"/>
          <w:szCs w:val="31"/>
        </w:rPr>
      </w:pPr>
      <w:bookmarkStart w:id="0" w:name="Title_Table"/>
      <w:bookmarkStart w:id="1" w:name="OLE_LINK1"/>
      <w:r w:rsidRPr="00352A61">
        <w:rPr>
          <w:rFonts w:ascii="Times New Roman" w:hAnsi="Times New Roman" w:cs="Times New Roman"/>
          <w:b/>
          <w:smallCaps/>
          <w:noProof/>
          <w:sz w:val="40"/>
        </w:rPr>
        <mc:AlternateContent>
          <mc:Choice Requires="wpg">
            <w:drawing>
              <wp:anchor distT="0" distB="0" distL="114300" distR="114300" simplePos="0" relativeHeight="251673600" behindDoc="0" locked="0" layoutInCell="1" allowOverlap="1" wp14:anchorId="41711B58" wp14:editId="2B32C4A7">
                <wp:simplePos x="0" y="0"/>
                <wp:positionH relativeFrom="column">
                  <wp:posOffset>-372745</wp:posOffset>
                </wp:positionH>
                <wp:positionV relativeFrom="paragraph">
                  <wp:posOffset>-240996</wp:posOffset>
                </wp:positionV>
                <wp:extent cx="1371600" cy="1275080"/>
                <wp:effectExtent l="0" t="0" r="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6EB2" w14:textId="77777777" w:rsidR="006B502F" w:rsidRDefault="006B502F" w:rsidP="006B502F">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1B58" id="Group 9" o:spid="_x0000_s1026" style="position:absolute;left:0;text-align:left;margin-left:-29.35pt;margin-top:-19pt;width:108pt;height:100.4pt;z-index:251673600"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7" o:spid="_x0000_s1028"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14:paraId="67A56EB2" w14:textId="77777777" w:rsidR="006B502F" w:rsidRDefault="006B502F" w:rsidP="006B502F">
                        <w:pPr>
                          <w:jc w:val="center"/>
                          <w:rPr>
                            <w:smallCaps/>
                            <w:color w:val="000000"/>
                            <w:sz w:val="16"/>
                          </w:rPr>
                        </w:pPr>
                        <w:r>
                          <w:rPr>
                            <w:smallCaps/>
                            <w:color w:val="000000"/>
                            <w:sz w:val="16"/>
                          </w:rPr>
                          <w:t>Commissioner Sid Miller</w:t>
                        </w:r>
                      </w:p>
                    </w:txbxContent>
                  </v:textbox>
                </v:shape>
              </v:group>
            </w:pict>
          </mc:Fallback>
        </mc:AlternateContent>
      </w:r>
      <w:r w:rsidRPr="00352A61">
        <w:rPr>
          <w:rFonts w:ascii="Times New Roman" w:hAnsi="Times New Roman" w:cs="Times New Roman"/>
          <w:smallCaps/>
          <w:sz w:val="44"/>
          <w:szCs w:val="31"/>
        </w:rPr>
        <w:t>Texas Department of Agriculture</w:t>
      </w:r>
    </w:p>
    <w:p w14:paraId="5ABBB865" w14:textId="481EFC5B" w:rsidR="006B502F" w:rsidRPr="00626D5F" w:rsidRDefault="006B502F" w:rsidP="00626D5F">
      <w:pPr>
        <w:ind w:left="2610"/>
        <w:rPr>
          <w:rFonts w:ascii="Times New Roman" w:hAnsi="Times New Roman" w:cs="Times New Roman"/>
          <w:smallCaps/>
          <w:sz w:val="28"/>
          <w:szCs w:val="20"/>
        </w:rPr>
      </w:pPr>
      <w:r w:rsidRPr="00626D5F">
        <w:rPr>
          <w:rFonts w:ascii="Times New Roman" w:hAnsi="Times New Roman" w:cs="Times New Roman"/>
          <w:smallCaps/>
          <w:noProof/>
          <w:sz w:val="28"/>
          <w:szCs w:val="20"/>
        </w:rPr>
        <mc:AlternateContent>
          <mc:Choice Requires="wps">
            <w:drawing>
              <wp:anchor distT="0" distB="0" distL="114300" distR="114300" simplePos="0" relativeHeight="251661312" behindDoc="0" locked="1" layoutInCell="1" allowOverlap="1" wp14:anchorId="55AF11A9" wp14:editId="384555D0">
                <wp:simplePos x="0" y="0"/>
                <wp:positionH relativeFrom="column">
                  <wp:posOffset>5586730</wp:posOffset>
                </wp:positionH>
                <wp:positionV relativeFrom="page">
                  <wp:posOffset>728980</wp:posOffset>
                </wp:positionV>
                <wp:extent cx="1398905" cy="840740"/>
                <wp:effectExtent l="19050" t="19050" r="29845" b="546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84074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6C596872" w14:textId="77777777" w:rsidR="006B502F" w:rsidRDefault="006B502F" w:rsidP="006B502F">
                            <w:pPr>
                              <w:pStyle w:val="BodyText"/>
                              <w:rPr>
                                <w:sz w:val="18"/>
                              </w:rPr>
                            </w:pPr>
                            <w:r>
                              <w:rPr>
                                <w:sz w:val="18"/>
                              </w:rPr>
                              <w:t>[FOR TDA USE ONLY]</w:t>
                            </w:r>
                          </w:p>
                          <w:p w14:paraId="3D08CEA2" w14:textId="77777777" w:rsidR="006B502F" w:rsidRDefault="006B502F" w:rsidP="006B502F">
                            <w:pPr>
                              <w:rPr>
                                <w:sz w:val="8"/>
                              </w:rPr>
                            </w:pPr>
                          </w:p>
                          <w:p w14:paraId="15EBE203" w14:textId="77777777" w:rsidR="006B502F" w:rsidRDefault="006B502F" w:rsidP="006B502F">
                            <w:r>
                              <w:rPr>
                                <w:sz w:val="18"/>
                              </w:rPr>
                              <w:t xml:space="preserve">File No. </w:t>
                            </w:r>
                            <w:r>
                              <w:t xml:space="preserve"> _________</w:t>
                            </w:r>
                          </w:p>
                          <w:p w14:paraId="154A59AB" w14:textId="77777777" w:rsidR="006B502F" w:rsidRDefault="006B502F" w:rsidP="006B502F">
                            <w:pPr>
                              <w:rPr>
                                <w:sz w:val="8"/>
                              </w:rPr>
                            </w:pPr>
                          </w:p>
                          <w:p w14:paraId="605EC106" w14:textId="77777777" w:rsidR="006B502F" w:rsidRDefault="006B502F" w:rsidP="006B502F">
                            <w:pPr>
                              <w:rPr>
                                <w:sz w:val="8"/>
                              </w:rPr>
                            </w:pPr>
                          </w:p>
                          <w:p w14:paraId="2E1FDD18" w14:textId="77777777" w:rsidR="006B502F" w:rsidRDefault="006B502F" w:rsidP="006B502F">
                            <w:r>
                              <w:rPr>
                                <w:sz w:val="18"/>
                              </w:rPr>
                              <w:t>Date Rec.</w:t>
                            </w:r>
                            <w: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11A9" id="Text Box 14" o:spid="_x0000_s1029" type="#_x0000_t202" style="position:absolute;left:0;text-align:left;margin-left:439.9pt;margin-top:57.4pt;width:110.15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" fillcolor="#d8d8d8" strokecolor="#f2f2f2" strokeweight="3pt">
                <v:shadow on="t" color="#243f60" opacity=".5" offset="1pt"/>
                <v:textbox>
                  <w:txbxContent>
                    <w:p w14:paraId="6C596872" w14:textId="77777777" w:rsidR="006B502F" w:rsidRDefault="006B502F" w:rsidP="006B502F">
                      <w:pPr>
                        <w:pStyle w:val="BodyText"/>
                        <w:rPr>
                          <w:sz w:val="18"/>
                        </w:rPr>
                      </w:pPr>
                      <w:r>
                        <w:rPr>
                          <w:sz w:val="18"/>
                        </w:rPr>
                        <w:t>[FOR TDA USE ONLY]</w:t>
                      </w:r>
                    </w:p>
                    <w:p w14:paraId="3D08CEA2" w14:textId="77777777" w:rsidR="006B502F" w:rsidRDefault="006B502F" w:rsidP="006B502F">
                      <w:pPr>
                        <w:rPr>
                          <w:sz w:val="8"/>
                        </w:rPr>
                      </w:pPr>
                    </w:p>
                    <w:p w14:paraId="15EBE203" w14:textId="77777777" w:rsidR="006B502F" w:rsidRDefault="006B502F" w:rsidP="006B502F">
                      <w:r>
                        <w:rPr>
                          <w:sz w:val="18"/>
                        </w:rPr>
                        <w:t xml:space="preserve">File No. </w:t>
                      </w:r>
                      <w:r>
                        <w:t xml:space="preserve"> _________</w:t>
                      </w:r>
                    </w:p>
                    <w:p w14:paraId="154A59AB" w14:textId="77777777" w:rsidR="006B502F" w:rsidRDefault="006B502F" w:rsidP="006B502F">
                      <w:pPr>
                        <w:rPr>
                          <w:sz w:val="8"/>
                        </w:rPr>
                      </w:pPr>
                    </w:p>
                    <w:p w14:paraId="605EC106" w14:textId="77777777" w:rsidR="006B502F" w:rsidRDefault="006B502F" w:rsidP="006B502F">
                      <w:pPr>
                        <w:rPr>
                          <w:sz w:val="8"/>
                        </w:rPr>
                      </w:pPr>
                    </w:p>
                    <w:p w14:paraId="2E1FDD18" w14:textId="77777777" w:rsidR="006B502F" w:rsidRDefault="006B502F" w:rsidP="006B502F">
                      <w:r>
                        <w:rPr>
                          <w:sz w:val="18"/>
                        </w:rPr>
                        <w:t>Date Rec.</w:t>
                      </w:r>
                      <w:r>
                        <w:t xml:space="preserve"> ________</w:t>
                      </w:r>
                    </w:p>
                  </w:txbxContent>
                </v:textbox>
                <w10:wrap anchory="page"/>
                <w10:anchorlock/>
              </v:shape>
            </w:pict>
          </mc:Fallback>
        </mc:AlternateContent>
      </w:r>
      <w:r w:rsidR="00626D5F" w:rsidRPr="00626D5F">
        <w:rPr>
          <w:rFonts w:ascii="Times New Roman" w:hAnsi="Times New Roman" w:cs="Times New Roman"/>
          <w:smallCaps/>
          <w:sz w:val="28"/>
          <w:szCs w:val="20"/>
        </w:rPr>
        <w:t>Texas State Office of Rural Health</w:t>
      </w:r>
    </w:p>
    <w:p w14:paraId="6E9DF293" w14:textId="77777777" w:rsidR="006B502F" w:rsidRPr="002E0399" w:rsidRDefault="006B502F" w:rsidP="006B502F">
      <w:pPr>
        <w:ind w:left="1440"/>
        <w:jc w:val="center"/>
        <w:rPr>
          <w:rFonts w:asciiTheme="minorHAnsi" w:hAnsiTheme="minorHAnsi" w:cs="Times New Roman"/>
          <w:b/>
          <w:smallCaps/>
          <w:sz w:val="28"/>
        </w:rPr>
      </w:pPr>
    </w:p>
    <w:p w14:paraId="3C6FE338" w14:textId="77777777" w:rsidR="00BE7C35" w:rsidRDefault="00BE7C35" w:rsidP="006B502F">
      <w:pPr>
        <w:pStyle w:val="Header"/>
        <w:tabs>
          <w:tab w:val="left" w:pos="630"/>
        </w:tabs>
        <w:jc w:val="center"/>
        <w:rPr>
          <w:rFonts w:ascii="Times New Roman" w:hAnsi="Times New Roman" w:cs="Times New Roman"/>
          <w:b/>
          <w:smallCaps/>
          <w:sz w:val="28"/>
        </w:rPr>
      </w:pPr>
    </w:p>
    <w:p w14:paraId="2B6CB1E3" w14:textId="77777777" w:rsidR="00E9127A" w:rsidRDefault="00E9127A" w:rsidP="00F8275E">
      <w:pPr>
        <w:tabs>
          <w:tab w:val="left" w:pos="630"/>
          <w:tab w:val="left" w:pos="1530"/>
          <w:tab w:val="left" w:pos="1620"/>
          <w:tab w:val="center" w:pos="3780"/>
          <w:tab w:val="right" w:pos="8640"/>
        </w:tabs>
        <w:rPr>
          <w:rFonts w:ascii="Times New Roman" w:hAnsi="Times New Roman" w:cs="Times New Roman"/>
          <w:b/>
          <w:smallCaps/>
          <w:sz w:val="28"/>
        </w:rPr>
      </w:pPr>
    </w:p>
    <w:p w14:paraId="03F12371" w14:textId="77777777" w:rsidR="006B17E5" w:rsidRPr="006B17E5" w:rsidRDefault="00642C8C" w:rsidP="00642C8C">
      <w:pPr>
        <w:spacing w:line="276" w:lineRule="auto"/>
        <w:ind w:left="540"/>
        <w:jc w:val="center"/>
        <w:rPr>
          <w:rFonts w:ascii="Times New Roman" w:hAnsi="Times New Roman" w:cs="Times New Roman"/>
          <w:b/>
          <w:smallCaps/>
          <w:noProof/>
          <w:szCs w:val="20"/>
        </w:rPr>
      </w:pPr>
      <w:bookmarkStart w:id="2" w:name="_Toc354147316"/>
      <w:bookmarkEnd w:id="0"/>
      <w:bookmarkEnd w:id="1"/>
      <w:r>
        <w:rPr>
          <w:rFonts w:ascii="Times New Roman" w:hAnsi="Times New Roman" w:cs="Times New Roman"/>
          <w:b/>
          <w:smallCaps/>
          <w:noProof/>
          <w:szCs w:val="20"/>
        </w:rPr>
        <w:t>Grant Proposal Submittal Form</w:t>
      </w:r>
    </w:p>
    <w:p w14:paraId="54E94E96"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bookmarkStart w:id="3" w:name="_Toc361910221"/>
      <w:bookmarkStart w:id="4" w:name="_Toc361910350"/>
      <w:bookmarkStart w:id="5" w:name="_Toc361910478"/>
      <w:bookmarkStart w:id="6" w:name="_Toc361910524"/>
      <w:bookmarkEnd w:id="2"/>
      <w:r w:rsidRPr="006B17E5">
        <w:rPr>
          <w:rFonts w:ascii="Times New Roman" w:hAnsi="Times New Roman" w:cs="Times New Roman"/>
          <w:b/>
          <w:color w:val="FFFFFF"/>
          <w:sz w:val="20"/>
          <w:szCs w:val="20"/>
        </w:rPr>
        <w:t>Section A. Organization Information</w:t>
      </w:r>
      <w:bookmarkEnd w:id="3"/>
      <w:bookmarkEnd w:id="4"/>
      <w:bookmarkEnd w:id="5"/>
      <w:bookmarkEnd w:id="6"/>
    </w:p>
    <w:tbl>
      <w:tblPr>
        <w:tblW w:w="5179" w:type="pct"/>
        <w:tblInd w:w="-180" w:type="dxa"/>
        <w:tblLayout w:type="fixed"/>
        <w:tblCellMar>
          <w:left w:w="0" w:type="dxa"/>
          <w:right w:w="0" w:type="dxa"/>
        </w:tblCellMar>
        <w:tblLook w:val="0000" w:firstRow="0" w:lastRow="0" w:firstColumn="0" w:lastColumn="0" w:noHBand="0" w:noVBand="0"/>
      </w:tblPr>
      <w:tblGrid>
        <w:gridCol w:w="2762"/>
        <w:gridCol w:w="7679"/>
      </w:tblGrid>
      <w:tr w:rsidR="006B17E5" w:rsidRPr="006B17E5" w14:paraId="096CB5A3" w14:textId="77777777" w:rsidTr="006B17E5">
        <w:trPr>
          <w:trHeight w:val="432"/>
        </w:trPr>
        <w:tc>
          <w:tcPr>
            <w:tcW w:w="2880" w:type="dxa"/>
            <w:vAlign w:val="bottom"/>
          </w:tcPr>
          <w:p w14:paraId="1578B499"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Legal Business Name:</w:t>
            </w:r>
          </w:p>
        </w:tc>
        <w:tc>
          <w:tcPr>
            <w:tcW w:w="8008" w:type="dxa"/>
            <w:tcBorders>
              <w:bottom w:val="single" w:sz="4" w:space="0" w:color="auto"/>
            </w:tcBorders>
            <w:vAlign w:val="bottom"/>
          </w:tcPr>
          <w:p w14:paraId="52B51ED5" w14:textId="77777777" w:rsidR="006B17E5" w:rsidRPr="006B17E5" w:rsidRDefault="006B17E5" w:rsidP="006B17E5">
            <w:pPr>
              <w:tabs>
                <w:tab w:val="left" w:pos="180"/>
              </w:tabs>
              <w:ind w:left="180"/>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bookmarkStart w:id="7" w:name="Text88"/>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bookmarkEnd w:id="7"/>
          </w:p>
        </w:tc>
      </w:tr>
    </w:tbl>
    <w:p w14:paraId="2A80E30A" w14:textId="77777777" w:rsidR="006B17E5" w:rsidRPr="006B17E5" w:rsidRDefault="006B17E5" w:rsidP="006B17E5">
      <w:pPr>
        <w:rPr>
          <w:sz w:val="8"/>
        </w:rPr>
      </w:pPr>
    </w:p>
    <w:tbl>
      <w:tblPr>
        <w:tblW w:w="5179" w:type="pct"/>
        <w:tblInd w:w="-180" w:type="dxa"/>
        <w:tblLayout w:type="fixed"/>
        <w:tblCellMar>
          <w:left w:w="0" w:type="dxa"/>
          <w:right w:w="0" w:type="dxa"/>
        </w:tblCellMar>
        <w:tblLook w:val="0000" w:firstRow="0" w:lastRow="0" w:firstColumn="0" w:lastColumn="0" w:noHBand="0" w:noVBand="0"/>
      </w:tblPr>
      <w:tblGrid>
        <w:gridCol w:w="2762"/>
        <w:gridCol w:w="7679"/>
      </w:tblGrid>
      <w:tr w:rsidR="006B17E5" w:rsidRPr="006B17E5" w14:paraId="4C49EBFE" w14:textId="77777777" w:rsidTr="006B17E5">
        <w:trPr>
          <w:trHeight w:val="432"/>
        </w:trPr>
        <w:tc>
          <w:tcPr>
            <w:tcW w:w="2880" w:type="dxa"/>
            <w:vAlign w:val="bottom"/>
          </w:tcPr>
          <w:p w14:paraId="2D92D2A5" w14:textId="77777777" w:rsidR="006B17E5" w:rsidRPr="006B17E5" w:rsidRDefault="006B17E5" w:rsidP="006B17E5">
            <w:pPr>
              <w:rPr>
                <w:rFonts w:ascii="Times New Roman" w:hAnsi="Times New Roman" w:cs="Times New Roman"/>
                <w:sz w:val="20"/>
                <w:szCs w:val="20"/>
              </w:rPr>
            </w:pPr>
            <w:r w:rsidRPr="006B17E5">
              <w:rPr>
                <w:rFonts w:ascii="Times New Roman" w:hAnsi="Times New Roman" w:cs="Times New Roman"/>
                <w:sz w:val="20"/>
                <w:szCs w:val="20"/>
              </w:rPr>
              <w:t>DBA ‘Doing Business As’ Name:</w:t>
            </w:r>
          </w:p>
          <w:p w14:paraId="74A7DFE0"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 xml:space="preserve"> </w:t>
            </w:r>
            <w:r w:rsidRPr="006B17E5">
              <w:rPr>
                <w:rFonts w:ascii="Times New Roman" w:hAnsi="Times New Roman" w:cs="Times New Roman"/>
                <w:i/>
                <w:sz w:val="20"/>
                <w:szCs w:val="20"/>
              </w:rPr>
              <w:t>(if applicable)</w:t>
            </w:r>
          </w:p>
        </w:tc>
        <w:tc>
          <w:tcPr>
            <w:tcW w:w="8008" w:type="dxa"/>
            <w:tcBorders>
              <w:bottom w:val="single" w:sz="4" w:space="0" w:color="auto"/>
            </w:tcBorders>
            <w:vAlign w:val="bottom"/>
          </w:tcPr>
          <w:p w14:paraId="67448FB4" w14:textId="77777777" w:rsidR="006B17E5" w:rsidRPr="006B17E5" w:rsidRDefault="006B17E5" w:rsidP="006B17E5">
            <w:pPr>
              <w:tabs>
                <w:tab w:val="left" w:pos="180"/>
              </w:tabs>
              <w:ind w:left="180"/>
              <w:contextualSpacing/>
              <w:rPr>
                <w:rFonts w:ascii="Times New Roman" w:hAnsi="Times New Roman" w:cs="Times New Roman"/>
                <w:b/>
                <w:sz w:val="20"/>
                <w:szCs w:val="20"/>
              </w:rPr>
            </w:pPr>
            <w:r w:rsidRPr="00944660">
              <w:rPr>
                <w:rFonts w:ascii="Times New Roman" w:hAnsi="Times New Roman" w:cs="Times New Roman"/>
                <w:b/>
                <w:noProof/>
                <w:szCs w:val="20"/>
              </w:rPr>
              <w:fldChar w:fldCharType="begin">
                <w:ffData>
                  <w:name w:val="Text88"/>
                  <w:enabled/>
                  <w:calcOnExit w:val="0"/>
                  <w:textInput/>
                </w:ffData>
              </w:fldChar>
            </w:r>
            <w:r w:rsidRPr="00944660">
              <w:rPr>
                <w:rFonts w:ascii="Times New Roman" w:hAnsi="Times New Roman" w:cs="Times New Roman"/>
                <w:b/>
                <w:noProof/>
                <w:szCs w:val="20"/>
              </w:rPr>
              <w:instrText xml:space="preserve"> FORMTEXT </w:instrText>
            </w:r>
            <w:r w:rsidRPr="00944660">
              <w:rPr>
                <w:rFonts w:ascii="Times New Roman" w:hAnsi="Times New Roman" w:cs="Times New Roman"/>
                <w:b/>
                <w:noProof/>
                <w:szCs w:val="20"/>
              </w:rPr>
            </w:r>
            <w:r w:rsidRPr="00944660">
              <w:rPr>
                <w:rFonts w:ascii="Times New Roman" w:hAnsi="Times New Roman" w:cs="Times New Roman"/>
                <w:b/>
                <w:noProof/>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fldChar w:fldCharType="end"/>
            </w:r>
          </w:p>
        </w:tc>
      </w:tr>
    </w:tbl>
    <w:p w14:paraId="4AEF55ED" w14:textId="77777777" w:rsidR="006B17E5" w:rsidRPr="006B17E5" w:rsidRDefault="006B17E5" w:rsidP="006B17E5">
      <w:pPr>
        <w:tabs>
          <w:tab w:val="left" w:pos="0"/>
        </w:tabs>
        <w:contextualSpacing/>
        <w:rPr>
          <w:rFonts w:ascii="Times New Roman" w:hAnsi="Times New Roman" w:cs="Times New Roman"/>
          <w:sz w:val="2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80"/>
        <w:gridCol w:w="6480"/>
        <w:gridCol w:w="1981"/>
      </w:tblGrid>
      <w:tr w:rsidR="006B17E5" w:rsidRPr="006B17E5" w14:paraId="6BA98678" w14:textId="77777777" w:rsidTr="006B17E5">
        <w:trPr>
          <w:trHeight w:val="288"/>
        </w:trPr>
        <w:tc>
          <w:tcPr>
            <w:tcW w:w="1980" w:type="dxa"/>
            <w:vAlign w:val="bottom"/>
          </w:tcPr>
          <w:p w14:paraId="5AC03917"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Mailing Address:</w:t>
            </w:r>
          </w:p>
        </w:tc>
        <w:tc>
          <w:tcPr>
            <w:tcW w:w="6479" w:type="dxa"/>
            <w:tcBorders>
              <w:bottom w:val="single" w:sz="4" w:space="0" w:color="auto"/>
            </w:tcBorders>
            <w:vAlign w:val="bottom"/>
          </w:tcPr>
          <w:p w14:paraId="1B5B18F3" w14:textId="77777777" w:rsidR="006B17E5" w:rsidRPr="006B17E5" w:rsidRDefault="006B17E5" w:rsidP="006B17E5">
            <w:pPr>
              <w:tabs>
                <w:tab w:val="left" w:pos="0"/>
              </w:tabs>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1981" w:type="dxa"/>
            <w:tcBorders>
              <w:bottom w:val="single" w:sz="4" w:space="0" w:color="auto"/>
            </w:tcBorders>
            <w:vAlign w:val="bottom"/>
          </w:tcPr>
          <w:p w14:paraId="10D8E3D8" w14:textId="77777777" w:rsidR="006B17E5" w:rsidRPr="006B17E5" w:rsidRDefault="006B17E5" w:rsidP="006B17E5">
            <w:pPr>
              <w:tabs>
                <w:tab w:val="left" w:pos="0"/>
              </w:tabs>
              <w:contextualSpacing/>
              <w:rPr>
                <w:rFonts w:ascii="Times New Roman" w:hAnsi="Times New Roman" w:cs="Times New Roman"/>
                <w:b/>
                <w:sz w:val="20"/>
                <w:szCs w:val="20"/>
              </w:rPr>
            </w:pPr>
          </w:p>
        </w:tc>
      </w:tr>
      <w:tr w:rsidR="006B17E5" w:rsidRPr="006B17E5" w14:paraId="16A120FC" w14:textId="77777777" w:rsidTr="006B17E5">
        <w:tc>
          <w:tcPr>
            <w:tcW w:w="1980" w:type="dxa"/>
            <w:vAlign w:val="bottom"/>
          </w:tcPr>
          <w:p w14:paraId="6198A1DA" w14:textId="77777777" w:rsidR="006B17E5" w:rsidRPr="006B17E5" w:rsidRDefault="006B17E5" w:rsidP="006B17E5">
            <w:pPr>
              <w:tabs>
                <w:tab w:val="left" w:pos="0"/>
              </w:tabs>
              <w:contextualSpacing/>
              <w:rPr>
                <w:rFonts w:ascii="Times New Roman" w:hAnsi="Times New Roman" w:cs="Times New Roman"/>
                <w:sz w:val="20"/>
                <w:szCs w:val="20"/>
              </w:rPr>
            </w:pPr>
          </w:p>
        </w:tc>
        <w:tc>
          <w:tcPr>
            <w:tcW w:w="6479" w:type="dxa"/>
            <w:tcBorders>
              <w:top w:val="single" w:sz="4" w:space="0" w:color="auto"/>
            </w:tcBorders>
            <w:vAlign w:val="bottom"/>
          </w:tcPr>
          <w:p w14:paraId="37861691" w14:textId="77777777" w:rsidR="006B17E5" w:rsidRPr="006B17E5" w:rsidRDefault="006B17E5" w:rsidP="006B17E5">
            <w:pPr>
              <w:tabs>
                <w:tab w:val="left" w:pos="0"/>
              </w:tabs>
              <w:contextualSpacing/>
              <w:rPr>
                <w:rFonts w:ascii="Times New Roman" w:hAnsi="Times New Roman" w:cs="Times New Roman"/>
                <w:i/>
                <w:sz w:val="20"/>
                <w:szCs w:val="20"/>
              </w:rPr>
            </w:pPr>
            <w:bookmarkStart w:id="8" w:name="_Toc361910222"/>
            <w:bookmarkStart w:id="9" w:name="_Toc361910351"/>
            <w:bookmarkStart w:id="10" w:name="_Toc361910479"/>
            <w:bookmarkStart w:id="11" w:name="_Toc361910525"/>
            <w:r w:rsidRPr="006B17E5">
              <w:rPr>
                <w:rFonts w:ascii="Times New Roman" w:hAnsi="Times New Roman" w:cs="Times New Roman"/>
                <w:i/>
                <w:sz w:val="20"/>
                <w:szCs w:val="20"/>
              </w:rPr>
              <w:t>Street Address</w:t>
            </w:r>
            <w:bookmarkEnd w:id="8"/>
            <w:bookmarkEnd w:id="9"/>
            <w:bookmarkEnd w:id="10"/>
            <w:bookmarkEnd w:id="11"/>
          </w:p>
        </w:tc>
        <w:tc>
          <w:tcPr>
            <w:tcW w:w="1981" w:type="dxa"/>
            <w:tcBorders>
              <w:top w:val="single" w:sz="4" w:space="0" w:color="auto"/>
            </w:tcBorders>
            <w:vAlign w:val="bottom"/>
          </w:tcPr>
          <w:p w14:paraId="2E1C8182" w14:textId="77777777" w:rsidR="006B17E5" w:rsidRPr="006B17E5" w:rsidRDefault="006B17E5" w:rsidP="006B17E5">
            <w:pPr>
              <w:tabs>
                <w:tab w:val="left" w:pos="0"/>
              </w:tabs>
              <w:contextualSpacing/>
              <w:rPr>
                <w:rFonts w:ascii="Times New Roman" w:hAnsi="Times New Roman" w:cs="Times New Roman"/>
                <w:i/>
                <w:sz w:val="20"/>
                <w:szCs w:val="20"/>
              </w:rPr>
            </w:pPr>
          </w:p>
        </w:tc>
      </w:tr>
    </w:tbl>
    <w:p w14:paraId="3E7B2556"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79"/>
        <w:gridCol w:w="2731"/>
        <w:gridCol w:w="942"/>
        <w:gridCol w:w="2394"/>
        <w:gridCol w:w="2395"/>
      </w:tblGrid>
      <w:tr w:rsidR="006B17E5" w:rsidRPr="006B17E5" w14:paraId="5B2C4513" w14:textId="77777777" w:rsidTr="006B17E5">
        <w:trPr>
          <w:trHeight w:val="288"/>
        </w:trPr>
        <w:tc>
          <w:tcPr>
            <w:tcW w:w="1891" w:type="dxa"/>
            <w:vAlign w:val="bottom"/>
          </w:tcPr>
          <w:p w14:paraId="15541A27"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bottom w:val="single" w:sz="4" w:space="0" w:color="auto"/>
            </w:tcBorders>
            <w:vAlign w:val="bottom"/>
          </w:tcPr>
          <w:p w14:paraId="567C0FB3"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900" w:type="dxa"/>
            <w:tcBorders>
              <w:bottom w:val="single" w:sz="4" w:space="0" w:color="auto"/>
            </w:tcBorders>
            <w:vAlign w:val="bottom"/>
          </w:tcPr>
          <w:p w14:paraId="70733571"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7" w:type="dxa"/>
            <w:tcBorders>
              <w:bottom w:val="single" w:sz="4" w:space="0" w:color="auto"/>
            </w:tcBorders>
            <w:vAlign w:val="bottom"/>
          </w:tcPr>
          <w:p w14:paraId="0ED63414"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8" w:type="dxa"/>
            <w:tcBorders>
              <w:bottom w:val="single" w:sz="4" w:space="0" w:color="auto"/>
            </w:tcBorders>
            <w:vAlign w:val="bottom"/>
          </w:tcPr>
          <w:p w14:paraId="4A9898D7"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r w:rsidR="006B17E5" w:rsidRPr="006B17E5" w14:paraId="11B016D8" w14:textId="77777777" w:rsidTr="006B17E5">
        <w:trPr>
          <w:trHeight w:val="288"/>
        </w:trPr>
        <w:tc>
          <w:tcPr>
            <w:tcW w:w="1891" w:type="dxa"/>
            <w:vAlign w:val="bottom"/>
          </w:tcPr>
          <w:p w14:paraId="4C62C2FE"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top w:val="single" w:sz="4" w:space="0" w:color="auto"/>
            </w:tcBorders>
            <w:vAlign w:val="bottom"/>
          </w:tcPr>
          <w:p w14:paraId="03DF62FE" w14:textId="77777777" w:rsidR="006B17E5" w:rsidRPr="006B17E5" w:rsidRDefault="006B17E5" w:rsidP="006B17E5">
            <w:pPr>
              <w:tabs>
                <w:tab w:val="left" w:pos="0"/>
              </w:tabs>
              <w:contextualSpacing/>
              <w:rPr>
                <w:rFonts w:ascii="Times New Roman" w:hAnsi="Times New Roman" w:cs="Times New Roman"/>
                <w:i/>
                <w:sz w:val="20"/>
                <w:szCs w:val="20"/>
              </w:rPr>
            </w:pPr>
            <w:bookmarkStart w:id="12" w:name="_Toc361910223"/>
            <w:bookmarkStart w:id="13" w:name="_Toc361910352"/>
            <w:bookmarkStart w:id="14" w:name="_Toc361910480"/>
            <w:bookmarkStart w:id="15" w:name="_Toc361910526"/>
            <w:r w:rsidRPr="006B17E5">
              <w:rPr>
                <w:rFonts w:ascii="Times New Roman" w:hAnsi="Times New Roman" w:cs="Times New Roman"/>
                <w:i/>
                <w:sz w:val="20"/>
                <w:szCs w:val="20"/>
              </w:rPr>
              <w:t>City</w:t>
            </w:r>
            <w:bookmarkEnd w:id="12"/>
            <w:bookmarkEnd w:id="13"/>
            <w:bookmarkEnd w:id="14"/>
            <w:bookmarkEnd w:id="15"/>
          </w:p>
        </w:tc>
        <w:tc>
          <w:tcPr>
            <w:tcW w:w="900" w:type="dxa"/>
            <w:tcBorders>
              <w:top w:val="single" w:sz="4" w:space="0" w:color="auto"/>
            </w:tcBorders>
            <w:vAlign w:val="bottom"/>
          </w:tcPr>
          <w:p w14:paraId="2BE56026" w14:textId="77777777" w:rsidR="006B17E5" w:rsidRPr="006B17E5" w:rsidRDefault="006B17E5" w:rsidP="006B17E5">
            <w:pPr>
              <w:tabs>
                <w:tab w:val="left" w:pos="0"/>
              </w:tabs>
              <w:contextualSpacing/>
              <w:rPr>
                <w:rFonts w:ascii="Times New Roman" w:hAnsi="Times New Roman" w:cs="Times New Roman"/>
                <w:i/>
                <w:sz w:val="20"/>
                <w:szCs w:val="20"/>
              </w:rPr>
            </w:pPr>
            <w:bookmarkStart w:id="16" w:name="_Toc361910224"/>
            <w:bookmarkStart w:id="17" w:name="_Toc361910353"/>
            <w:bookmarkStart w:id="18" w:name="_Toc361910481"/>
            <w:bookmarkStart w:id="19" w:name="_Toc361910527"/>
            <w:r w:rsidRPr="006B17E5">
              <w:rPr>
                <w:rFonts w:ascii="Times New Roman" w:hAnsi="Times New Roman" w:cs="Times New Roman"/>
                <w:i/>
                <w:sz w:val="20"/>
                <w:szCs w:val="20"/>
              </w:rPr>
              <w:t>State</w:t>
            </w:r>
            <w:bookmarkEnd w:id="16"/>
            <w:bookmarkEnd w:id="17"/>
            <w:bookmarkEnd w:id="18"/>
            <w:bookmarkEnd w:id="19"/>
          </w:p>
        </w:tc>
        <w:tc>
          <w:tcPr>
            <w:tcW w:w="2287" w:type="dxa"/>
            <w:tcBorders>
              <w:top w:val="single" w:sz="4" w:space="0" w:color="auto"/>
            </w:tcBorders>
            <w:vAlign w:val="bottom"/>
          </w:tcPr>
          <w:p w14:paraId="19A65C49" w14:textId="77777777" w:rsidR="006B17E5" w:rsidRPr="006B17E5" w:rsidRDefault="006B17E5" w:rsidP="006B17E5">
            <w:pPr>
              <w:tabs>
                <w:tab w:val="left" w:pos="0"/>
              </w:tabs>
              <w:contextualSpacing/>
              <w:rPr>
                <w:rFonts w:ascii="Times New Roman" w:hAnsi="Times New Roman" w:cs="Times New Roman"/>
                <w:i/>
                <w:sz w:val="20"/>
                <w:szCs w:val="20"/>
              </w:rPr>
            </w:pPr>
            <w:bookmarkStart w:id="20" w:name="_Toc361910225"/>
            <w:bookmarkStart w:id="21" w:name="_Toc361910354"/>
            <w:bookmarkStart w:id="22" w:name="_Toc361910482"/>
            <w:bookmarkStart w:id="23" w:name="_Toc361910528"/>
            <w:r w:rsidRPr="006B17E5">
              <w:rPr>
                <w:rFonts w:ascii="Times New Roman" w:hAnsi="Times New Roman" w:cs="Times New Roman"/>
                <w:i/>
                <w:sz w:val="20"/>
                <w:szCs w:val="20"/>
              </w:rPr>
              <w:t>Zip Code</w:t>
            </w:r>
          </w:p>
        </w:tc>
        <w:bookmarkEnd w:id="20"/>
        <w:bookmarkEnd w:id="21"/>
        <w:bookmarkEnd w:id="22"/>
        <w:bookmarkEnd w:id="23"/>
        <w:tc>
          <w:tcPr>
            <w:tcW w:w="2288" w:type="dxa"/>
            <w:tcBorders>
              <w:top w:val="single" w:sz="4" w:space="0" w:color="auto"/>
            </w:tcBorders>
            <w:vAlign w:val="bottom"/>
          </w:tcPr>
          <w:p w14:paraId="1E2F2521"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County</w:t>
            </w:r>
          </w:p>
        </w:tc>
      </w:tr>
    </w:tbl>
    <w:p w14:paraId="2B690442"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80"/>
        <w:gridCol w:w="6480"/>
        <w:gridCol w:w="1981"/>
      </w:tblGrid>
      <w:tr w:rsidR="006B17E5" w:rsidRPr="006B17E5" w14:paraId="73C45393" w14:textId="77777777" w:rsidTr="006B17E5">
        <w:trPr>
          <w:trHeight w:val="288"/>
        </w:trPr>
        <w:tc>
          <w:tcPr>
            <w:tcW w:w="1980" w:type="dxa"/>
            <w:vAlign w:val="bottom"/>
          </w:tcPr>
          <w:p w14:paraId="76D51CC2" w14:textId="77777777" w:rsidR="006B17E5" w:rsidRPr="006B17E5" w:rsidRDefault="006B17E5" w:rsidP="006B17E5">
            <w:pPr>
              <w:tabs>
                <w:tab w:val="left" w:pos="0"/>
              </w:tabs>
              <w:contextualSpacing/>
              <w:rPr>
                <w:rFonts w:ascii="Times New Roman" w:hAnsi="Times New Roman" w:cs="Times New Roman"/>
                <w:sz w:val="20"/>
                <w:szCs w:val="20"/>
              </w:rPr>
            </w:pPr>
            <w:r w:rsidRPr="006B17E5">
              <w:rPr>
                <w:rFonts w:ascii="Times New Roman" w:hAnsi="Times New Roman" w:cs="Times New Roman"/>
                <w:sz w:val="20"/>
                <w:szCs w:val="20"/>
              </w:rPr>
              <w:t>Physical Address:</w:t>
            </w:r>
          </w:p>
        </w:tc>
        <w:tc>
          <w:tcPr>
            <w:tcW w:w="6479" w:type="dxa"/>
            <w:tcBorders>
              <w:bottom w:val="single" w:sz="4" w:space="0" w:color="auto"/>
            </w:tcBorders>
            <w:vAlign w:val="bottom"/>
          </w:tcPr>
          <w:p w14:paraId="68BD34F0" w14:textId="77777777" w:rsidR="006B17E5" w:rsidRPr="006B17E5" w:rsidRDefault="006B17E5" w:rsidP="006B17E5">
            <w:pPr>
              <w:tabs>
                <w:tab w:val="left" w:pos="0"/>
              </w:tabs>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1981" w:type="dxa"/>
            <w:tcBorders>
              <w:bottom w:val="single" w:sz="4" w:space="0" w:color="auto"/>
            </w:tcBorders>
            <w:vAlign w:val="bottom"/>
          </w:tcPr>
          <w:p w14:paraId="3DA4BBC5" w14:textId="77777777" w:rsidR="006B17E5" w:rsidRPr="006B17E5" w:rsidRDefault="006B17E5" w:rsidP="006B17E5">
            <w:pPr>
              <w:tabs>
                <w:tab w:val="left" w:pos="0"/>
              </w:tabs>
              <w:contextualSpacing/>
              <w:rPr>
                <w:rFonts w:ascii="Times New Roman" w:hAnsi="Times New Roman" w:cs="Times New Roman"/>
                <w:b/>
                <w:sz w:val="20"/>
                <w:szCs w:val="20"/>
              </w:rPr>
            </w:pPr>
          </w:p>
        </w:tc>
      </w:tr>
      <w:tr w:rsidR="006B17E5" w:rsidRPr="006B17E5" w14:paraId="17C49FF5" w14:textId="77777777" w:rsidTr="006B17E5">
        <w:trPr>
          <w:trHeight w:val="242"/>
        </w:trPr>
        <w:tc>
          <w:tcPr>
            <w:tcW w:w="1980" w:type="dxa"/>
            <w:vAlign w:val="bottom"/>
          </w:tcPr>
          <w:p w14:paraId="4DC71487" w14:textId="77777777" w:rsidR="006B17E5" w:rsidRPr="006B17E5" w:rsidRDefault="006B17E5" w:rsidP="006B17E5">
            <w:pPr>
              <w:tabs>
                <w:tab w:val="left" w:pos="0"/>
              </w:tabs>
              <w:contextualSpacing/>
              <w:rPr>
                <w:rFonts w:ascii="Times New Roman" w:hAnsi="Times New Roman" w:cs="Times New Roman"/>
                <w:sz w:val="20"/>
                <w:szCs w:val="20"/>
              </w:rPr>
            </w:pPr>
          </w:p>
        </w:tc>
        <w:tc>
          <w:tcPr>
            <w:tcW w:w="6479" w:type="dxa"/>
            <w:tcBorders>
              <w:top w:val="single" w:sz="4" w:space="0" w:color="auto"/>
            </w:tcBorders>
            <w:vAlign w:val="bottom"/>
          </w:tcPr>
          <w:p w14:paraId="696B6F0F" w14:textId="77777777" w:rsidR="006B17E5" w:rsidRPr="006B17E5" w:rsidRDefault="006B17E5" w:rsidP="006B17E5">
            <w:pPr>
              <w:tabs>
                <w:tab w:val="left" w:pos="0"/>
              </w:tabs>
              <w:contextualSpacing/>
              <w:rPr>
                <w:rFonts w:ascii="Times New Roman" w:hAnsi="Times New Roman" w:cs="Times New Roman"/>
                <w:i/>
                <w:sz w:val="20"/>
                <w:szCs w:val="20"/>
              </w:rPr>
            </w:pPr>
            <w:bookmarkStart w:id="24" w:name="_Toc361910226"/>
            <w:bookmarkStart w:id="25" w:name="_Toc361910355"/>
            <w:bookmarkStart w:id="26" w:name="_Toc361910483"/>
            <w:bookmarkStart w:id="27" w:name="_Toc361910529"/>
            <w:r w:rsidRPr="006B17E5">
              <w:rPr>
                <w:rFonts w:ascii="Times New Roman" w:hAnsi="Times New Roman" w:cs="Times New Roman"/>
                <w:i/>
                <w:sz w:val="20"/>
                <w:szCs w:val="20"/>
              </w:rPr>
              <w:t>Street Address</w:t>
            </w:r>
            <w:bookmarkEnd w:id="24"/>
            <w:bookmarkEnd w:id="25"/>
            <w:bookmarkEnd w:id="26"/>
            <w:bookmarkEnd w:id="27"/>
          </w:p>
        </w:tc>
        <w:tc>
          <w:tcPr>
            <w:tcW w:w="1981" w:type="dxa"/>
            <w:tcBorders>
              <w:top w:val="single" w:sz="4" w:space="0" w:color="auto"/>
            </w:tcBorders>
            <w:vAlign w:val="bottom"/>
          </w:tcPr>
          <w:p w14:paraId="5990817E" w14:textId="77777777" w:rsidR="006B17E5" w:rsidRPr="006B17E5" w:rsidRDefault="006B17E5" w:rsidP="006B17E5">
            <w:pPr>
              <w:tabs>
                <w:tab w:val="left" w:pos="0"/>
              </w:tabs>
              <w:contextualSpacing/>
              <w:rPr>
                <w:rFonts w:ascii="Times New Roman" w:hAnsi="Times New Roman" w:cs="Times New Roman"/>
                <w:i/>
                <w:sz w:val="20"/>
                <w:szCs w:val="20"/>
              </w:rPr>
            </w:pPr>
          </w:p>
        </w:tc>
      </w:tr>
    </w:tbl>
    <w:p w14:paraId="6D394408" w14:textId="77777777" w:rsidR="006B17E5" w:rsidRPr="006B17E5" w:rsidRDefault="006B17E5" w:rsidP="006B17E5">
      <w:pPr>
        <w:tabs>
          <w:tab w:val="left" w:pos="0"/>
        </w:tabs>
        <w:contextualSpacing/>
        <w:rPr>
          <w:rFonts w:ascii="Times New Roman" w:hAnsi="Times New Roman"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979"/>
        <w:gridCol w:w="2731"/>
        <w:gridCol w:w="942"/>
        <w:gridCol w:w="2394"/>
        <w:gridCol w:w="2395"/>
      </w:tblGrid>
      <w:tr w:rsidR="006B17E5" w:rsidRPr="006B17E5" w14:paraId="2E4A2F1F" w14:textId="77777777" w:rsidTr="006B17E5">
        <w:trPr>
          <w:trHeight w:val="288"/>
        </w:trPr>
        <w:tc>
          <w:tcPr>
            <w:tcW w:w="1891" w:type="dxa"/>
            <w:vAlign w:val="bottom"/>
          </w:tcPr>
          <w:p w14:paraId="48F3D26E"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bottom w:val="single" w:sz="4" w:space="0" w:color="auto"/>
            </w:tcBorders>
            <w:vAlign w:val="bottom"/>
          </w:tcPr>
          <w:p w14:paraId="4CDC929D"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900" w:type="dxa"/>
            <w:tcBorders>
              <w:bottom w:val="single" w:sz="4" w:space="0" w:color="auto"/>
            </w:tcBorders>
            <w:vAlign w:val="bottom"/>
          </w:tcPr>
          <w:p w14:paraId="44F163E8"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7" w:type="dxa"/>
            <w:tcBorders>
              <w:bottom w:val="single" w:sz="4" w:space="0" w:color="auto"/>
            </w:tcBorders>
            <w:vAlign w:val="bottom"/>
          </w:tcPr>
          <w:p w14:paraId="7B929112"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2288" w:type="dxa"/>
            <w:tcBorders>
              <w:bottom w:val="single" w:sz="4" w:space="0" w:color="auto"/>
            </w:tcBorders>
            <w:vAlign w:val="bottom"/>
          </w:tcPr>
          <w:p w14:paraId="40D45EEB" w14:textId="77777777" w:rsidR="006B17E5" w:rsidRPr="00944660" w:rsidRDefault="006B17E5" w:rsidP="006B17E5">
            <w:pPr>
              <w:tabs>
                <w:tab w:val="left" w:pos="0"/>
              </w:tabs>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r w:rsidR="006B17E5" w:rsidRPr="006B17E5" w14:paraId="4B878C0A" w14:textId="77777777" w:rsidTr="006B17E5">
        <w:trPr>
          <w:trHeight w:val="288"/>
        </w:trPr>
        <w:tc>
          <w:tcPr>
            <w:tcW w:w="1891" w:type="dxa"/>
            <w:vAlign w:val="bottom"/>
          </w:tcPr>
          <w:p w14:paraId="6EFE7241" w14:textId="77777777" w:rsidR="006B17E5" w:rsidRPr="006B17E5" w:rsidRDefault="006B17E5" w:rsidP="006B17E5">
            <w:pPr>
              <w:tabs>
                <w:tab w:val="left" w:pos="0"/>
              </w:tabs>
              <w:contextualSpacing/>
              <w:rPr>
                <w:rFonts w:ascii="Times New Roman" w:hAnsi="Times New Roman" w:cs="Times New Roman"/>
                <w:sz w:val="20"/>
                <w:szCs w:val="20"/>
              </w:rPr>
            </w:pPr>
          </w:p>
        </w:tc>
        <w:tc>
          <w:tcPr>
            <w:tcW w:w="2609" w:type="dxa"/>
            <w:tcBorders>
              <w:top w:val="single" w:sz="4" w:space="0" w:color="auto"/>
            </w:tcBorders>
            <w:vAlign w:val="bottom"/>
          </w:tcPr>
          <w:p w14:paraId="32721815"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City</w:t>
            </w:r>
          </w:p>
        </w:tc>
        <w:tc>
          <w:tcPr>
            <w:tcW w:w="900" w:type="dxa"/>
            <w:tcBorders>
              <w:top w:val="single" w:sz="4" w:space="0" w:color="auto"/>
            </w:tcBorders>
            <w:vAlign w:val="bottom"/>
          </w:tcPr>
          <w:p w14:paraId="5E12A9D4"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State</w:t>
            </w:r>
          </w:p>
        </w:tc>
        <w:tc>
          <w:tcPr>
            <w:tcW w:w="2287" w:type="dxa"/>
            <w:tcBorders>
              <w:top w:val="single" w:sz="4" w:space="0" w:color="auto"/>
            </w:tcBorders>
            <w:vAlign w:val="bottom"/>
          </w:tcPr>
          <w:p w14:paraId="0D0A1FCE"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Zip Code</w:t>
            </w:r>
          </w:p>
        </w:tc>
        <w:tc>
          <w:tcPr>
            <w:tcW w:w="2288" w:type="dxa"/>
            <w:tcBorders>
              <w:top w:val="single" w:sz="4" w:space="0" w:color="auto"/>
            </w:tcBorders>
            <w:vAlign w:val="bottom"/>
          </w:tcPr>
          <w:p w14:paraId="5872E9FE" w14:textId="77777777" w:rsidR="006B17E5" w:rsidRPr="006B17E5" w:rsidRDefault="006B17E5" w:rsidP="006B17E5">
            <w:pPr>
              <w:tabs>
                <w:tab w:val="left" w:pos="0"/>
              </w:tabs>
              <w:contextualSpacing/>
              <w:rPr>
                <w:rFonts w:ascii="Times New Roman" w:hAnsi="Times New Roman" w:cs="Times New Roman"/>
                <w:i/>
                <w:sz w:val="20"/>
                <w:szCs w:val="20"/>
              </w:rPr>
            </w:pPr>
            <w:r w:rsidRPr="006B17E5">
              <w:rPr>
                <w:rFonts w:ascii="Times New Roman" w:hAnsi="Times New Roman" w:cs="Times New Roman"/>
                <w:i/>
                <w:sz w:val="20"/>
                <w:szCs w:val="20"/>
              </w:rPr>
              <w:t>County</w:t>
            </w:r>
          </w:p>
        </w:tc>
      </w:tr>
    </w:tbl>
    <w:p w14:paraId="2A144283" w14:textId="77777777" w:rsidR="006B17E5" w:rsidRDefault="006B17E5" w:rsidP="006B17E5">
      <w:pPr>
        <w:tabs>
          <w:tab w:val="left" w:pos="0"/>
        </w:tabs>
        <w:contextualSpacing/>
        <w:rPr>
          <w:rFonts w:ascii="Times New Roman" w:hAnsi="Times New Roman" w:cs="Times New Roman"/>
          <w:sz w:val="20"/>
          <w:szCs w:val="20"/>
        </w:rPr>
      </w:pPr>
    </w:p>
    <w:p w14:paraId="66485E20" w14:textId="77777777" w:rsidR="00642C8C" w:rsidRPr="006B17E5" w:rsidRDefault="00642C8C" w:rsidP="006B17E5">
      <w:pPr>
        <w:tabs>
          <w:tab w:val="left" w:pos="0"/>
        </w:tabs>
        <w:contextualSpacing/>
        <w:rPr>
          <w:rFonts w:ascii="Times New Roman" w:hAnsi="Times New Roman" w:cs="Times New Roman"/>
          <w:sz w:val="20"/>
          <w:szCs w:val="20"/>
        </w:rPr>
      </w:pPr>
    </w:p>
    <w:p w14:paraId="014FD6DB"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bookmarkStart w:id="28" w:name="_Toc361910230"/>
      <w:bookmarkStart w:id="29" w:name="_Toc361910359"/>
      <w:bookmarkStart w:id="30" w:name="_Toc361910487"/>
      <w:bookmarkStart w:id="31" w:name="_Toc361910533"/>
      <w:r w:rsidRPr="006B17E5">
        <w:rPr>
          <w:rFonts w:ascii="Times New Roman" w:hAnsi="Times New Roman" w:cs="Times New Roman"/>
          <w:b/>
          <w:color w:val="FFFFFF"/>
          <w:sz w:val="20"/>
          <w:szCs w:val="20"/>
        </w:rPr>
        <w:t>Section B. Contact Personnel</w:t>
      </w:r>
      <w:bookmarkEnd w:id="28"/>
      <w:bookmarkEnd w:id="29"/>
      <w:bookmarkEnd w:id="30"/>
      <w:bookmarkEnd w:id="31"/>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614A07B0" w14:textId="77777777" w:rsidTr="006B17E5">
        <w:trPr>
          <w:trHeight w:val="432"/>
        </w:trPr>
        <w:tc>
          <w:tcPr>
            <w:tcW w:w="10439" w:type="dxa"/>
            <w:shd w:val="clear" w:color="auto" w:fill="D9D9D9"/>
            <w:vAlign w:val="center"/>
          </w:tcPr>
          <w:p w14:paraId="6EF2523E"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(1)</w:t>
            </w:r>
            <w:r w:rsidRPr="006B17E5">
              <w:rPr>
                <w:rFonts w:ascii="Times New Roman" w:hAnsi="Times New Roman" w:cs="Times New Roman"/>
                <w:bCs/>
                <w:noProof/>
                <w:sz w:val="20"/>
                <w:szCs w:val="20"/>
              </w:rPr>
              <w:t xml:space="preserve"> </w:t>
            </w:r>
            <w:r w:rsidRPr="006B17E5">
              <w:rPr>
                <w:rFonts w:ascii="Times New Roman" w:hAnsi="Times New Roman" w:cs="Times New Roman"/>
                <w:b/>
                <w:bCs/>
                <w:noProof/>
                <w:sz w:val="20"/>
                <w:szCs w:val="20"/>
              </w:rPr>
              <w:t>Name of Primary Program Contact</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20"/>
                <w:szCs w:val="20"/>
              </w:rPr>
              <w:t>(This person can answer day-to-day questions about the organization and the project.)</w:t>
            </w:r>
            <w:r w:rsidRPr="006B17E5">
              <w:rPr>
                <w:rFonts w:ascii="Times New Roman" w:hAnsi="Times New Roman" w:cs="Times New Roman"/>
                <w:bCs/>
                <w:noProof/>
                <w:sz w:val="20"/>
                <w:szCs w:val="20"/>
              </w:rPr>
              <w:t xml:space="preserve">      </w:t>
            </w:r>
          </w:p>
        </w:tc>
      </w:tr>
    </w:tbl>
    <w:p w14:paraId="7015D75B"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1"/>
        <w:gridCol w:w="2940"/>
        <w:gridCol w:w="2864"/>
        <w:gridCol w:w="3376"/>
      </w:tblGrid>
      <w:tr w:rsidR="006B17E5" w:rsidRPr="006B17E5" w14:paraId="43209881" w14:textId="77777777" w:rsidTr="006B17E5">
        <w:trPr>
          <w:trHeight w:val="432"/>
        </w:trPr>
        <w:tc>
          <w:tcPr>
            <w:tcW w:w="1350" w:type="dxa"/>
            <w:vAlign w:val="bottom"/>
          </w:tcPr>
          <w:p w14:paraId="10F3B7E5"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70E28D27"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69" w:type="dxa"/>
            <w:tcBorders>
              <w:bottom w:val="single" w:sz="4" w:space="0" w:color="auto"/>
            </w:tcBorders>
            <w:vAlign w:val="bottom"/>
          </w:tcPr>
          <w:p w14:paraId="3E4DFD84"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8" w:type="dxa"/>
            <w:vMerge w:val="restart"/>
            <w:vAlign w:val="bottom"/>
          </w:tcPr>
          <w:p w14:paraId="51037D9B"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0DF6762F"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64C85297" w14:textId="77777777" w:rsidTr="006B17E5">
        <w:tc>
          <w:tcPr>
            <w:tcW w:w="1350" w:type="dxa"/>
            <w:vAlign w:val="bottom"/>
          </w:tcPr>
          <w:p w14:paraId="548765E1"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695C3A7C" w14:textId="77777777" w:rsidR="006B17E5" w:rsidRPr="006B17E5" w:rsidRDefault="006B17E5" w:rsidP="006B17E5">
            <w:pPr>
              <w:contextualSpacing/>
              <w:rPr>
                <w:rFonts w:ascii="Times New Roman" w:hAnsi="Times New Roman" w:cs="Times New Roman"/>
                <w:i/>
                <w:sz w:val="20"/>
                <w:szCs w:val="20"/>
              </w:rPr>
            </w:pPr>
            <w:bookmarkStart w:id="32" w:name="_Toc361910231"/>
            <w:bookmarkStart w:id="33" w:name="_Toc361910360"/>
            <w:bookmarkStart w:id="34" w:name="_Toc361910488"/>
            <w:bookmarkStart w:id="35" w:name="_Toc361910534"/>
            <w:r w:rsidRPr="006B17E5">
              <w:rPr>
                <w:rFonts w:ascii="Times New Roman" w:hAnsi="Times New Roman" w:cs="Times New Roman"/>
                <w:i/>
                <w:sz w:val="20"/>
                <w:szCs w:val="20"/>
              </w:rPr>
              <w:t>First</w:t>
            </w:r>
            <w:bookmarkEnd w:id="32"/>
            <w:bookmarkEnd w:id="33"/>
            <w:bookmarkEnd w:id="34"/>
            <w:bookmarkEnd w:id="35"/>
          </w:p>
        </w:tc>
        <w:tc>
          <w:tcPr>
            <w:tcW w:w="3069" w:type="dxa"/>
            <w:tcBorders>
              <w:top w:val="single" w:sz="4" w:space="0" w:color="auto"/>
            </w:tcBorders>
            <w:vAlign w:val="bottom"/>
          </w:tcPr>
          <w:p w14:paraId="123C8768" w14:textId="77777777" w:rsidR="006B17E5" w:rsidRPr="006B17E5" w:rsidRDefault="006B17E5" w:rsidP="006B17E5">
            <w:pPr>
              <w:contextualSpacing/>
              <w:rPr>
                <w:rFonts w:ascii="Times New Roman" w:hAnsi="Times New Roman" w:cs="Times New Roman"/>
                <w:i/>
                <w:sz w:val="20"/>
                <w:szCs w:val="20"/>
              </w:rPr>
            </w:pPr>
            <w:bookmarkStart w:id="36" w:name="_Toc361910232"/>
            <w:bookmarkStart w:id="37" w:name="_Toc361910361"/>
            <w:bookmarkStart w:id="38" w:name="_Toc361910489"/>
            <w:bookmarkStart w:id="39" w:name="_Toc361910535"/>
            <w:r w:rsidRPr="006B17E5">
              <w:rPr>
                <w:rFonts w:ascii="Times New Roman" w:hAnsi="Times New Roman" w:cs="Times New Roman"/>
                <w:i/>
                <w:sz w:val="20"/>
                <w:szCs w:val="20"/>
              </w:rPr>
              <w:t>Last</w:t>
            </w:r>
            <w:bookmarkEnd w:id="36"/>
            <w:bookmarkEnd w:id="37"/>
            <w:bookmarkEnd w:id="38"/>
            <w:bookmarkEnd w:id="39"/>
          </w:p>
        </w:tc>
        <w:tc>
          <w:tcPr>
            <w:tcW w:w="3618" w:type="dxa"/>
            <w:vMerge/>
            <w:vAlign w:val="bottom"/>
          </w:tcPr>
          <w:p w14:paraId="37236AE3" w14:textId="77777777" w:rsidR="006B17E5" w:rsidRPr="006B17E5" w:rsidRDefault="006B17E5" w:rsidP="006B17E5">
            <w:pPr>
              <w:contextualSpacing/>
              <w:rPr>
                <w:rFonts w:ascii="Times New Roman" w:hAnsi="Times New Roman" w:cs="Times New Roman"/>
                <w:sz w:val="20"/>
                <w:szCs w:val="20"/>
              </w:rPr>
            </w:pPr>
          </w:p>
        </w:tc>
      </w:tr>
    </w:tbl>
    <w:p w14:paraId="741559AC"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1"/>
        <w:gridCol w:w="8730"/>
      </w:tblGrid>
      <w:tr w:rsidR="006B17E5" w:rsidRPr="006B17E5" w14:paraId="4A761BAB" w14:textId="77777777" w:rsidTr="006B17E5">
        <w:trPr>
          <w:trHeight w:val="288"/>
        </w:trPr>
        <w:tc>
          <w:tcPr>
            <w:tcW w:w="1832" w:type="dxa"/>
            <w:vAlign w:val="bottom"/>
          </w:tcPr>
          <w:p w14:paraId="721E0E1F"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5" w:type="dxa"/>
            <w:tcBorders>
              <w:bottom w:val="single" w:sz="4" w:space="0" w:color="auto"/>
            </w:tcBorders>
            <w:vAlign w:val="bottom"/>
          </w:tcPr>
          <w:p w14:paraId="0610B82C"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01044FD"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0"/>
        <w:gridCol w:w="8731"/>
      </w:tblGrid>
      <w:tr w:rsidR="006B17E5" w:rsidRPr="006B17E5" w14:paraId="7B743DA8" w14:textId="77777777" w:rsidTr="006B17E5">
        <w:trPr>
          <w:trHeight w:val="288"/>
        </w:trPr>
        <w:tc>
          <w:tcPr>
            <w:tcW w:w="1710" w:type="dxa"/>
            <w:vAlign w:val="bottom"/>
          </w:tcPr>
          <w:p w14:paraId="7B337DE4"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8730" w:type="dxa"/>
            <w:tcBorders>
              <w:bottom w:val="single" w:sz="4" w:space="0" w:color="auto"/>
            </w:tcBorders>
            <w:vAlign w:val="bottom"/>
          </w:tcPr>
          <w:p w14:paraId="017187D2"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56E42FB" w14:textId="77777777" w:rsidR="006B17E5" w:rsidRPr="006B17E5" w:rsidRDefault="006B17E5" w:rsidP="006B17E5">
      <w:pPr>
        <w:contextualSpacing/>
        <w:rPr>
          <w:rFonts w:ascii="Times New Roman" w:hAnsi="Times New Roman" w:cs="Times New Roman"/>
          <w:sz w:val="12"/>
          <w:szCs w:val="20"/>
        </w:rPr>
      </w:pPr>
    </w:p>
    <w:tbl>
      <w:tblPr>
        <w:tblW w:w="5166" w:type="pct"/>
        <w:tblInd w:w="-180" w:type="dxa"/>
        <w:tblLayout w:type="fixed"/>
        <w:tblCellMar>
          <w:left w:w="0" w:type="dxa"/>
          <w:right w:w="0" w:type="dxa"/>
        </w:tblCellMar>
        <w:tblLook w:val="0000" w:firstRow="0" w:lastRow="0" w:firstColumn="0" w:lastColumn="0" w:noHBand="0" w:noVBand="0"/>
      </w:tblPr>
      <w:tblGrid>
        <w:gridCol w:w="1176"/>
        <w:gridCol w:w="4249"/>
        <w:gridCol w:w="680"/>
        <w:gridCol w:w="4310"/>
      </w:tblGrid>
      <w:tr w:rsidR="006B17E5" w:rsidRPr="006B17E5" w14:paraId="02B63E6D" w14:textId="77777777" w:rsidTr="006B17E5">
        <w:trPr>
          <w:trHeight w:val="288"/>
        </w:trPr>
        <w:tc>
          <w:tcPr>
            <w:tcW w:w="1226" w:type="dxa"/>
            <w:vAlign w:val="bottom"/>
          </w:tcPr>
          <w:p w14:paraId="620C5A3E"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432" w:type="dxa"/>
            <w:tcBorders>
              <w:bottom w:val="single" w:sz="4" w:space="0" w:color="auto"/>
            </w:tcBorders>
            <w:vAlign w:val="bottom"/>
          </w:tcPr>
          <w:p w14:paraId="0EEEEC2B"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708" w:type="dxa"/>
            <w:vAlign w:val="bottom"/>
          </w:tcPr>
          <w:p w14:paraId="7EE6F9D2"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495" w:type="dxa"/>
            <w:tcBorders>
              <w:bottom w:val="single" w:sz="4" w:space="0" w:color="auto"/>
            </w:tcBorders>
            <w:vAlign w:val="bottom"/>
          </w:tcPr>
          <w:p w14:paraId="7E0AE31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Cs/>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p>
        </w:tc>
      </w:tr>
    </w:tbl>
    <w:p w14:paraId="24858C14" w14:textId="77777777" w:rsidR="006B17E5" w:rsidRDefault="006B17E5" w:rsidP="006B17E5">
      <w:pPr>
        <w:rPr>
          <w:rFonts w:ascii="Times New Roman" w:hAnsi="Times New Roman" w:cs="Times New Roman"/>
          <w:sz w:val="10"/>
          <w:szCs w:val="10"/>
        </w:rPr>
      </w:pPr>
    </w:p>
    <w:p w14:paraId="325BA2C0" w14:textId="77777777" w:rsidR="00642C8C" w:rsidRDefault="00642C8C" w:rsidP="006B17E5">
      <w:pPr>
        <w:rPr>
          <w:rFonts w:ascii="Times New Roman" w:hAnsi="Times New Roman" w:cs="Times New Roman"/>
          <w:sz w:val="10"/>
          <w:szCs w:val="10"/>
        </w:rPr>
      </w:pPr>
    </w:p>
    <w:p w14:paraId="007F752C" w14:textId="77777777" w:rsidR="00642C8C" w:rsidRPr="00642C8C" w:rsidRDefault="00642C8C" w:rsidP="006B17E5">
      <w:pPr>
        <w:rPr>
          <w:rFonts w:ascii="Times New Roman" w:hAnsi="Times New Roman" w:cs="Times New Roman"/>
          <w:sz w:val="10"/>
          <w:szCs w:val="10"/>
        </w:rPr>
      </w:pP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171E17E3" w14:textId="77777777" w:rsidTr="006B17E5">
        <w:trPr>
          <w:trHeight w:val="432"/>
        </w:trPr>
        <w:tc>
          <w:tcPr>
            <w:tcW w:w="10886" w:type="dxa"/>
            <w:shd w:val="clear" w:color="auto" w:fill="D9D9D9"/>
            <w:vAlign w:val="center"/>
          </w:tcPr>
          <w:p w14:paraId="34BECF29"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(2)</w:t>
            </w:r>
            <w:r w:rsidRPr="006B17E5">
              <w:rPr>
                <w:rFonts w:ascii="Times New Roman" w:hAnsi="Times New Roman" w:cs="Times New Roman"/>
                <w:bCs/>
                <w:noProof/>
                <w:sz w:val="20"/>
                <w:szCs w:val="20"/>
              </w:rPr>
              <w:t xml:space="preserve"> </w:t>
            </w:r>
            <w:r w:rsidRPr="006B17E5">
              <w:rPr>
                <w:rFonts w:ascii="Times New Roman" w:hAnsi="Times New Roman" w:cs="Times New Roman"/>
                <w:b/>
                <w:bCs/>
                <w:noProof/>
                <w:sz w:val="20"/>
                <w:szCs w:val="20"/>
              </w:rPr>
              <w:t>Secondary Program Contact</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20"/>
                <w:szCs w:val="20"/>
              </w:rPr>
              <w:t>(This person can answer day-to-day questions about the organization and the project.)</w:t>
            </w:r>
            <w:r w:rsidRPr="006B17E5">
              <w:rPr>
                <w:rFonts w:ascii="Times New Roman" w:hAnsi="Times New Roman" w:cs="Times New Roman"/>
                <w:bCs/>
                <w:noProof/>
                <w:sz w:val="20"/>
                <w:szCs w:val="20"/>
              </w:rPr>
              <w:t xml:space="preserve">      </w:t>
            </w:r>
          </w:p>
        </w:tc>
      </w:tr>
    </w:tbl>
    <w:p w14:paraId="78872316"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1"/>
        <w:gridCol w:w="2940"/>
        <w:gridCol w:w="2864"/>
        <w:gridCol w:w="3376"/>
      </w:tblGrid>
      <w:tr w:rsidR="006B17E5" w:rsidRPr="006B17E5" w14:paraId="36312EF4" w14:textId="77777777" w:rsidTr="006B17E5">
        <w:trPr>
          <w:trHeight w:val="432"/>
        </w:trPr>
        <w:tc>
          <w:tcPr>
            <w:tcW w:w="1350" w:type="dxa"/>
            <w:vAlign w:val="bottom"/>
          </w:tcPr>
          <w:p w14:paraId="7359ED5A"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5BF37C92"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69" w:type="dxa"/>
            <w:tcBorders>
              <w:bottom w:val="single" w:sz="4" w:space="0" w:color="auto"/>
            </w:tcBorders>
            <w:vAlign w:val="bottom"/>
          </w:tcPr>
          <w:p w14:paraId="26FED604"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8" w:type="dxa"/>
            <w:vMerge w:val="restart"/>
            <w:vAlign w:val="bottom"/>
          </w:tcPr>
          <w:p w14:paraId="19651D4A"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57215E72"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089CE2F7" w14:textId="77777777" w:rsidTr="006B17E5">
        <w:tc>
          <w:tcPr>
            <w:tcW w:w="1350" w:type="dxa"/>
            <w:vAlign w:val="bottom"/>
          </w:tcPr>
          <w:p w14:paraId="17E323EE"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7FE61A67" w14:textId="77777777" w:rsidR="006B17E5" w:rsidRPr="006B17E5" w:rsidRDefault="006B17E5" w:rsidP="006B17E5">
            <w:pPr>
              <w:contextualSpacing/>
              <w:rPr>
                <w:rFonts w:ascii="Times New Roman" w:hAnsi="Times New Roman" w:cs="Times New Roman"/>
                <w:i/>
                <w:sz w:val="20"/>
                <w:szCs w:val="20"/>
              </w:rPr>
            </w:pPr>
            <w:r w:rsidRPr="006B17E5">
              <w:rPr>
                <w:rFonts w:ascii="Times New Roman" w:hAnsi="Times New Roman" w:cs="Times New Roman"/>
                <w:i/>
                <w:sz w:val="20"/>
                <w:szCs w:val="20"/>
              </w:rPr>
              <w:t>First</w:t>
            </w:r>
          </w:p>
        </w:tc>
        <w:tc>
          <w:tcPr>
            <w:tcW w:w="3069" w:type="dxa"/>
            <w:tcBorders>
              <w:top w:val="single" w:sz="4" w:space="0" w:color="auto"/>
            </w:tcBorders>
            <w:vAlign w:val="bottom"/>
          </w:tcPr>
          <w:p w14:paraId="398FE36B" w14:textId="77777777" w:rsidR="006B17E5" w:rsidRPr="006B17E5" w:rsidRDefault="006B17E5" w:rsidP="006B17E5">
            <w:pPr>
              <w:contextualSpacing/>
              <w:rPr>
                <w:rFonts w:ascii="Times New Roman" w:hAnsi="Times New Roman" w:cs="Times New Roman"/>
                <w:i/>
                <w:sz w:val="20"/>
                <w:szCs w:val="20"/>
              </w:rPr>
            </w:pPr>
            <w:r w:rsidRPr="006B17E5">
              <w:rPr>
                <w:rFonts w:ascii="Times New Roman" w:hAnsi="Times New Roman" w:cs="Times New Roman"/>
                <w:i/>
                <w:sz w:val="20"/>
                <w:szCs w:val="20"/>
              </w:rPr>
              <w:t>Last</w:t>
            </w:r>
          </w:p>
        </w:tc>
        <w:tc>
          <w:tcPr>
            <w:tcW w:w="3618" w:type="dxa"/>
            <w:vMerge/>
            <w:vAlign w:val="bottom"/>
          </w:tcPr>
          <w:p w14:paraId="60145F67" w14:textId="77777777" w:rsidR="006B17E5" w:rsidRPr="006B17E5" w:rsidRDefault="006B17E5" w:rsidP="006B17E5">
            <w:pPr>
              <w:contextualSpacing/>
              <w:rPr>
                <w:rFonts w:ascii="Times New Roman" w:hAnsi="Times New Roman" w:cs="Times New Roman"/>
                <w:sz w:val="20"/>
                <w:szCs w:val="20"/>
              </w:rPr>
            </w:pPr>
          </w:p>
        </w:tc>
      </w:tr>
    </w:tbl>
    <w:p w14:paraId="05BBCA77"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1"/>
        <w:gridCol w:w="8730"/>
      </w:tblGrid>
      <w:tr w:rsidR="006B17E5" w:rsidRPr="006B17E5" w14:paraId="70248762" w14:textId="77777777" w:rsidTr="006B17E5">
        <w:trPr>
          <w:trHeight w:val="288"/>
        </w:trPr>
        <w:tc>
          <w:tcPr>
            <w:tcW w:w="1832" w:type="dxa"/>
            <w:vAlign w:val="bottom"/>
          </w:tcPr>
          <w:p w14:paraId="1052FB91"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5" w:type="dxa"/>
            <w:tcBorders>
              <w:bottom w:val="single" w:sz="4" w:space="0" w:color="auto"/>
            </w:tcBorders>
            <w:vAlign w:val="bottom"/>
          </w:tcPr>
          <w:p w14:paraId="5A89B65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446AB6C2"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10"/>
        <w:gridCol w:w="8731"/>
      </w:tblGrid>
      <w:tr w:rsidR="006B17E5" w:rsidRPr="006B17E5" w14:paraId="6A2B5090" w14:textId="77777777" w:rsidTr="006B17E5">
        <w:trPr>
          <w:trHeight w:val="288"/>
        </w:trPr>
        <w:tc>
          <w:tcPr>
            <w:tcW w:w="1710" w:type="dxa"/>
            <w:vAlign w:val="bottom"/>
          </w:tcPr>
          <w:p w14:paraId="4CF20991"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8730" w:type="dxa"/>
            <w:tcBorders>
              <w:bottom w:val="single" w:sz="4" w:space="0" w:color="auto"/>
            </w:tcBorders>
            <w:vAlign w:val="bottom"/>
          </w:tcPr>
          <w:p w14:paraId="7C65D863"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1ABE953B" w14:textId="77777777" w:rsidR="006B17E5" w:rsidRPr="006B17E5" w:rsidRDefault="006B17E5" w:rsidP="006B17E5">
      <w:pPr>
        <w:contextualSpacing/>
        <w:rPr>
          <w:rFonts w:ascii="Times New Roman" w:hAnsi="Times New Roman" w:cs="Times New Roman"/>
          <w:sz w:val="12"/>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181"/>
        <w:gridCol w:w="4259"/>
        <w:gridCol w:w="680"/>
        <w:gridCol w:w="4319"/>
      </w:tblGrid>
      <w:tr w:rsidR="006B17E5" w:rsidRPr="006B17E5" w14:paraId="44E5E25E" w14:textId="77777777" w:rsidTr="00173E26">
        <w:trPr>
          <w:trHeight w:val="288"/>
        </w:trPr>
        <w:tc>
          <w:tcPr>
            <w:tcW w:w="1231" w:type="dxa"/>
            <w:vAlign w:val="bottom"/>
          </w:tcPr>
          <w:p w14:paraId="1C6FC803"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442" w:type="dxa"/>
            <w:tcBorders>
              <w:bottom w:val="single" w:sz="4" w:space="0" w:color="auto"/>
            </w:tcBorders>
            <w:vAlign w:val="bottom"/>
          </w:tcPr>
          <w:p w14:paraId="0758CAD3"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709" w:type="dxa"/>
            <w:vAlign w:val="bottom"/>
          </w:tcPr>
          <w:p w14:paraId="7469A8D0"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504" w:type="dxa"/>
            <w:tcBorders>
              <w:bottom w:val="single" w:sz="4" w:space="0" w:color="auto"/>
            </w:tcBorders>
            <w:vAlign w:val="bottom"/>
          </w:tcPr>
          <w:p w14:paraId="147E1B3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w:t>
            </w:r>
          </w:p>
        </w:tc>
      </w:tr>
    </w:tbl>
    <w:p w14:paraId="422A197F" w14:textId="77777777" w:rsidR="00642C8C" w:rsidRPr="006B17E5" w:rsidRDefault="00642C8C" w:rsidP="006B17E5">
      <w:pPr>
        <w:contextualSpacing/>
        <w:rPr>
          <w:rFonts w:ascii="Times New Roman" w:hAnsi="Times New Roman" w:cs="Times New Roman"/>
          <w:sz w:val="20"/>
          <w:szCs w:val="20"/>
        </w:rPr>
      </w:pPr>
    </w:p>
    <w:p w14:paraId="642105CF" w14:textId="77777777" w:rsidR="00642C8C" w:rsidRPr="006B17E5" w:rsidRDefault="00642C8C" w:rsidP="006B17E5">
      <w:pPr>
        <w:contextualSpacing/>
        <w:jc w:val="right"/>
        <w:rPr>
          <w:rFonts w:ascii="Times New Roman" w:hAnsi="Times New Roman" w:cs="Times New Roman"/>
          <w:sz w:val="20"/>
          <w:szCs w:val="20"/>
        </w:rPr>
      </w:pPr>
    </w:p>
    <w:p w14:paraId="61E8CCE2" w14:textId="77777777" w:rsidR="00642C8C" w:rsidRPr="006B17E5" w:rsidRDefault="00642C8C" w:rsidP="006B17E5">
      <w:pPr>
        <w:contextualSpacing/>
        <w:rPr>
          <w:rFonts w:ascii="Times New Roman" w:hAnsi="Times New Roman" w:cs="Times New Roman"/>
          <w:bCs/>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0439"/>
      </w:tblGrid>
      <w:tr w:rsidR="006B17E5" w:rsidRPr="006B17E5" w14:paraId="60D966A1" w14:textId="77777777" w:rsidTr="006B17E5">
        <w:trPr>
          <w:trHeight w:val="621"/>
        </w:trPr>
        <w:tc>
          <w:tcPr>
            <w:tcW w:w="10886" w:type="dxa"/>
            <w:shd w:val="clear" w:color="auto" w:fill="D9D9D9"/>
            <w:vAlign w:val="center"/>
          </w:tcPr>
          <w:p w14:paraId="3B08EF84"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lastRenderedPageBreak/>
              <w:t>(3) Name of Authorized Official</w:t>
            </w:r>
            <w:r w:rsidRPr="006B17E5">
              <w:rPr>
                <w:rFonts w:ascii="Times New Roman" w:hAnsi="Times New Roman" w:cs="Times New Roman"/>
                <w:bCs/>
                <w:noProof/>
                <w:sz w:val="20"/>
                <w:szCs w:val="20"/>
              </w:rPr>
              <w:t xml:space="preserve">  </w:t>
            </w:r>
            <w:r w:rsidRPr="006B17E5">
              <w:rPr>
                <w:rFonts w:ascii="Times New Roman" w:hAnsi="Times New Roman" w:cs="Times New Roman"/>
                <w:bCs/>
                <w:i/>
                <w:iCs/>
                <w:noProof/>
                <w:sz w:val="18"/>
                <w:szCs w:val="20"/>
              </w:rPr>
              <w:t xml:space="preserve">(This person is authorized to enter into legal agreements on behalf of the organization. </w:t>
            </w:r>
            <w:r w:rsidRPr="006B17E5">
              <w:rPr>
                <w:rFonts w:ascii="Times New Roman" w:hAnsi="Times New Roman" w:cs="Times New Roman"/>
                <w:bCs/>
                <w:i/>
                <w:iCs/>
                <w:noProof/>
                <w:sz w:val="18"/>
                <w:szCs w:val="20"/>
                <w:u w:val="single"/>
              </w:rPr>
              <w:t>This person’s name will appear on the grant agreement for signature</w:t>
            </w:r>
            <w:r w:rsidRPr="006B17E5">
              <w:rPr>
                <w:rFonts w:ascii="Times New Roman" w:hAnsi="Times New Roman" w:cs="Times New Roman"/>
                <w:bCs/>
                <w:i/>
                <w:iCs/>
                <w:noProof/>
                <w:sz w:val="18"/>
                <w:szCs w:val="20"/>
              </w:rPr>
              <w:t>.)</w:t>
            </w:r>
            <w:r w:rsidRPr="006B17E5">
              <w:rPr>
                <w:rFonts w:ascii="Times New Roman" w:hAnsi="Times New Roman" w:cs="Times New Roman"/>
                <w:bCs/>
                <w:noProof/>
                <w:sz w:val="18"/>
                <w:szCs w:val="20"/>
              </w:rPr>
              <w:t xml:space="preserve">   </w:t>
            </w:r>
          </w:p>
        </w:tc>
      </w:tr>
    </w:tbl>
    <w:p w14:paraId="0F4319DD"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262"/>
        <w:gridCol w:w="2940"/>
        <w:gridCol w:w="2865"/>
        <w:gridCol w:w="3374"/>
      </w:tblGrid>
      <w:tr w:rsidR="006B17E5" w:rsidRPr="006B17E5" w14:paraId="414B9060" w14:textId="77777777" w:rsidTr="006B17E5">
        <w:trPr>
          <w:trHeight w:val="432"/>
        </w:trPr>
        <w:tc>
          <w:tcPr>
            <w:tcW w:w="1351" w:type="dxa"/>
            <w:vAlign w:val="bottom"/>
          </w:tcPr>
          <w:p w14:paraId="1C43F1ED"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Full Name:</w:t>
            </w:r>
          </w:p>
        </w:tc>
        <w:tc>
          <w:tcPr>
            <w:tcW w:w="3150" w:type="dxa"/>
            <w:tcBorders>
              <w:bottom w:val="single" w:sz="4" w:space="0" w:color="auto"/>
            </w:tcBorders>
            <w:vAlign w:val="bottom"/>
          </w:tcPr>
          <w:p w14:paraId="75A4E53D"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070" w:type="dxa"/>
            <w:tcBorders>
              <w:bottom w:val="single" w:sz="4" w:space="0" w:color="auto"/>
            </w:tcBorders>
            <w:vAlign w:val="bottom"/>
          </w:tcPr>
          <w:p w14:paraId="51FB54B0" w14:textId="77777777" w:rsidR="006B17E5" w:rsidRPr="00944660" w:rsidRDefault="006B17E5" w:rsidP="006B17E5">
            <w:pPr>
              <w:contextualSpacing/>
              <w:rPr>
                <w:rFonts w:ascii="Times New Roman" w:hAnsi="Times New Roman" w:cs="Times New Roman"/>
                <w:b/>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c>
          <w:tcPr>
            <w:tcW w:w="3616" w:type="dxa"/>
            <w:vMerge w:val="restart"/>
            <w:vAlign w:val="bottom"/>
          </w:tcPr>
          <w:p w14:paraId="31ECC3C6" w14:textId="77777777" w:rsidR="006B17E5" w:rsidRPr="006B17E5" w:rsidRDefault="006B17E5" w:rsidP="006B17E5">
            <w:pPr>
              <w:spacing w:before="40" w:after="120"/>
              <w:ind w:left="134"/>
              <w:contextualSpacing/>
              <w:rPr>
                <w:rFonts w:ascii="Times New Roman" w:hAnsi="Times New Roman" w:cs="Times New Roman"/>
                <w:bCs/>
                <w:color w:val="000000"/>
                <w:sz w:val="20"/>
                <w:szCs w:val="20"/>
              </w:rPr>
            </w:pPr>
            <w:r w:rsidRPr="006B17E5">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Mr.      </w:t>
            </w:r>
            <w:r w:rsidRPr="006B17E5">
              <w:rPr>
                <w:rFonts w:ascii="Times New Roman" w:hAnsi="Times New Roman" w:cs="Times New Roman"/>
                <w:bCs/>
                <w:color w:val="000000"/>
                <w:sz w:val="20"/>
                <w:szCs w:val="20"/>
              </w:rPr>
              <w:fldChar w:fldCharType="begin">
                <w:ffData>
                  <w:name w:val="Check5"/>
                  <w:enabled/>
                  <w:calcOnExit w:val="0"/>
                  <w:checkBox>
                    <w:sizeAuto/>
                    <w:default w:val="0"/>
                  </w:checkBox>
                </w:ffData>
              </w:fldChar>
            </w:r>
            <w:r w:rsidRPr="006B17E5">
              <w:rPr>
                <w:rFonts w:ascii="Times New Roman" w:hAnsi="Times New Roman" w:cs="Times New Roman"/>
                <w:bCs/>
                <w:color w:val="000000"/>
                <w:sz w:val="20"/>
                <w:szCs w:val="20"/>
              </w:rPr>
              <w:instrText xml:space="preserve"> FORMCHECKBOX </w:instrText>
            </w:r>
            <w:r w:rsidR="00000000">
              <w:rPr>
                <w:rFonts w:ascii="Times New Roman" w:hAnsi="Times New Roman" w:cs="Times New Roman"/>
                <w:bCs/>
                <w:color w:val="000000"/>
                <w:sz w:val="20"/>
                <w:szCs w:val="20"/>
              </w:rPr>
            </w:r>
            <w:r w:rsidR="00000000">
              <w:rPr>
                <w:rFonts w:ascii="Times New Roman" w:hAnsi="Times New Roman" w:cs="Times New Roman"/>
                <w:bCs/>
                <w:color w:val="000000"/>
                <w:sz w:val="20"/>
                <w:szCs w:val="20"/>
              </w:rPr>
              <w:fldChar w:fldCharType="separate"/>
            </w:r>
            <w:r w:rsidRPr="006B17E5">
              <w:rPr>
                <w:rFonts w:ascii="Times New Roman" w:hAnsi="Times New Roman" w:cs="Times New Roman"/>
                <w:bCs/>
                <w:color w:val="000000"/>
                <w:sz w:val="20"/>
                <w:szCs w:val="20"/>
              </w:rPr>
              <w:fldChar w:fldCharType="end"/>
            </w:r>
            <w:r w:rsidRPr="006B17E5">
              <w:rPr>
                <w:rFonts w:ascii="Times New Roman" w:hAnsi="Times New Roman" w:cs="Times New Roman"/>
                <w:bCs/>
                <w:color w:val="000000"/>
                <w:sz w:val="20"/>
                <w:szCs w:val="20"/>
              </w:rPr>
              <w:t xml:space="preserve"> Dr.</w:t>
            </w:r>
          </w:p>
          <w:p w14:paraId="631F429E" w14:textId="77777777" w:rsidR="006B17E5" w:rsidRPr="006B17E5" w:rsidRDefault="006B17E5" w:rsidP="006B17E5">
            <w:pPr>
              <w:ind w:left="134"/>
              <w:contextualSpacing/>
              <w:rPr>
                <w:rFonts w:ascii="Times New Roman" w:hAnsi="Times New Roman" w:cs="Times New Roman"/>
                <w:b/>
                <w:sz w:val="20"/>
                <w:szCs w:val="20"/>
              </w:rPr>
            </w:pPr>
            <w:r w:rsidRPr="006B17E5">
              <w:rPr>
                <w:rFonts w:ascii="Times New Roman" w:hAnsi="Times New Roman" w:cs="Times New Roman"/>
                <w:sz w:val="20"/>
                <w:szCs w:val="20"/>
              </w:rPr>
              <w:fldChar w:fldCharType="begin">
                <w:ffData>
                  <w:name w:val="Check4"/>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Ms.      </w:t>
            </w:r>
            <w:r w:rsidRPr="006B17E5">
              <w:rPr>
                <w:rFonts w:ascii="Times New Roman" w:hAnsi="Times New Roman" w:cs="Times New Roman"/>
                <w:sz w:val="20"/>
                <w:szCs w:val="20"/>
              </w:rPr>
              <w:fldChar w:fldCharType="begin">
                <w:ffData>
                  <w:name w:val="Check6"/>
                  <w:enabled/>
                  <w:calcOnExit w:val="0"/>
                  <w:checkBox>
                    <w:sizeAuto/>
                    <w:default w:val="0"/>
                  </w:checkBox>
                </w:ffData>
              </w:fldChar>
            </w:r>
            <w:r w:rsidRPr="006B17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B17E5">
              <w:rPr>
                <w:rFonts w:ascii="Times New Roman" w:hAnsi="Times New Roman" w:cs="Times New Roman"/>
                <w:sz w:val="20"/>
                <w:szCs w:val="20"/>
              </w:rPr>
              <w:fldChar w:fldCharType="end"/>
            </w:r>
            <w:r w:rsidRPr="006B17E5">
              <w:rPr>
                <w:rFonts w:ascii="Times New Roman" w:hAnsi="Times New Roman" w:cs="Times New Roman"/>
                <w:sz w:val="20"/>
                <w:szCs w:val="20"/>
              </w:rPr>
              <w:t xml:space="preserve"> Other </w:t>
            </w:r>
            <w:r w:rsidRPr="006B17E5">
              <w:rPr>
                <w:rFonts w:ascii="Times New Roman" w:hAnsi="Times New Roman" w:cs="Times New Roman"/>
                <w:b/>
                <w:sz w:val="20"/>
                <w:szCs w:val="20"/>
                <w:u w:val="single"/>
              </w:rPr>
              <w:fldChar w:fldCharType="begin">
                <w:ffData>
                  <w:name w:val="Text88"/>
                  <w:enabled/>
                  <w:calcOnExit w:val="0"/>
                  <w:textInput/>
                </w:ffData>
              </w:fldChar>
            </w:r>
            <w:r w:rsidRPr="006B17E5">
              <w:rPr>
                <w:rFonts w:ascii="Times New Roman" w:hAnsi="Times New Roman" w:cs="Times New Roman"/>
                <w:b/>
                <w:sz w:val="20"/>
                <w:szCs w:val="20"/>
                <w:u w:val="single"/>
              </w:rPr>
              <w:instrText xml:space="preserve"> FORMTEXT </w:instrText>
            </w:r>
            <w:r w:rsidRPr="006B17E5">
              <w:rPr>
                <w:rFonts w:ascii="Times New Roman" w:hAnsi="Times New Roman" w:cs="Times New Roman"/>
                <w:b/>
                <w:sz w:val="20"/>
                <w:szCs w:val="20"/>
                <w:u w:val="single"/>
              </w:rPr>
            </w:r>
            <w:r w:rsidRPr="006B17E5">
              <w:rPr>
                <w:rFonts w:ascii="Times New Roman" w:hAnsi="Times New Roman" w:cs="Times New Roman"/>
                <w:b/>
                <w:sz w:val="20"/>
                <w:szCs w:val="20"/>
                <w:u w:val="single"/>
              </w:rPr>
              <w:fldChar w:fldCharType="separate"/>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noProof/>
                <w:sz w:val="20"/>
                <w:szCs w:val="20"/>
                <w:u w:val="single"/>
              </w:rPr>
              <w:t> </w:t>
            </w:r>
            <w:r w:rsidRPr="006B17E5">
              <w:rPr>
                <w:rFonts w:ascii="Times New Roman" w:hAnsi="Times New Roman" w:cs="Times New Roman"/>
                <w:b/>
                <w:sz w:val="20"/>
                <w:szCs w:val="20"/>
                <w:u w:val="single"/>
              </w:rPr>
              <w:fldChar w:fldCharType="end"/>
            </w:r>
          </w:p>
        </w:tc>
      </w:tr>
      <w:tr w:rsidR="006B17E5" w:rsidRPr="006B17E5" w14:paraId="3857F152" w14:textId="77777777" w:rsidTr="006B17E5">
        <w:tc>
          <w:tcPr>
            <w:tcW w:w="1351" w:type="dxa"/>
            <w:vAlign w:val="bottom"/>
          </w:tcPr>
          <w:p w14:paraId="0AEE78B6" w14:textId="77777777" w:rsidR="006B17E5" w:rsidRPr="006B17E5" w:rsidRDefault="006B17E5" w:rsidP="006B17E5">
            <w:pPr>
              <w:contextualSpacing/>
              <w:rPr>
                <w:rFonts w:ascii="Times New Roman" w:hAnsi="Times New Roman" w:cs="Times New Roman"/>
                <w:sz w:val="20"/>
                <w:szCs w:val="20"/>
              </w:rPr>
            </w:pPr>
          </w:p>
        </w:tc>
        <w:tc>
          <w:tcPr>
            <w:tcW w:w="3150" w:type="dxa"/>
            <w:tcBorders>
              <w:top w:val="single" w:sz="4" w:space="0" w:color="auto"/>
            </w:tcBorders>
            <w:vAlign w:val="bottom"/>
          </w:tcPr>
          <w:p w14:paraId="79999CAE" w14:textId="77777777" w:rsidR="006B17E5" w:rsidRPr="006B17E5" w:rsidRDefault="006B17E5" w:rsidP="006B17E5">
            <w:pPr>
              <w:contextualSpacing/>
              <w:rPr>
                <w:rFonts w:ascii="Times New Roman" w:hAnsi="Times New Roman" w:cs="Times New Roman"/>
                <w:i/>
                <w:sz w:val="20"/>
                <w:szCs w:val="20"/>
              </w:rPr>
            </w:pPr>
            <w:bookmarkStart w:id="40" w:name="_Toc361910233"/>
            <w:bookmarkStart w:id="41" w:name="_Toc361910362"/>
            <w:bookmarkStart w:id="42" w:name="_Toc361910490"/>
            <w:bookmarkStart w:id="43" w:name="_Toc361910536"/>
            <w:r w:rsidRPr="006B17E5">
              <w:rPr>
                <w:rFonts w:ascii="Times New Roman" w:hAnsi="Times New Roman" w:cs="Times New Roman"/>
                <w:i/>
                <w:sz w:val="20"/>
                <w:szCs w:val="20"/>
              </w:rPr>
              <w:t>First</w:t>
            </w:r>
            <w:bookmarkEnd w:id="40"/>
            <w:bookmarkEnd w:id="41"/>
            <w:bookmarkEnd w:id="42"/>
            <w:bookmarkEnd w:id="43"/>
          </w:p>
        </w:tc>
        <w:tc>
          <w:tcPr>
            <w:tcW w:w="3070" w:type="dxa"/>
            <w:tcBorders>
              <w:top w:val="single" w:sz="4" w:space="0" w:color="auto"/>
            </w:tcBorders>
            <w:vAlign w:val="bottom"/>
          </w:tcPr>
          <w:p w14:paraId="151CB2C1" w14:textId="77777777" w:rsidR="006B17E5" w:rsidRPr="006B17E5" w:rsidRDefault="006B17E5" w:rsidP="006B17E5">
            <w:pPr>
              <w:contextualSpacing/>
              <w:rPr>
                <w:rFonts w:ascii="Times New Roman" w:hAnsi="Times New Roman" w:cs="Times New Roman"/>
                <w:i/>
                <w:sz w:val="20"/>
                <w:szCs w:val="20"/>
              </w:rPr>
            </w:pPr>
            <w:bookmarkStart w:id="44" w:name="_Toc361910234"/>
            <w:bookmarkStart w:id="45" w:name="_Toc361910363"/>
            <w:bookmarkStart w:id="46" w:name="_Toc361910491"/>
            <w:bookmarkStart w:id="47" w:name="_Toc361910537"/>
            <w:r w:rsidRPr="006B17E5">
              <w:rPr>
                <w:rFonts w:ascii="Times New Roman" w:hAnsi="Times New Roman" w:cs="Times New Roman"/>
                <w:i/>
                <w:sz w:val="20"/>
                <w:szCs w:val="20"/>
              </w:rPr>
              <w:t>Last</w:t>
            </w:r>
            <w:bookmarkEnd w:id="44"/>
            <w:bookmarkEnd w:id="45"/>
            <w:bookmarkEnd w:id="46"/>
            <w:bookmarkEnd w:id="47"/>
          </w:p>
        </w:tc>
        <w:tc>
          <w:tcPr>
            <w:tcW w:w="3616" w:type="dxa"/>
            <w:vMerge/>
            <w:vAlign w:val="bottom"/>
          </w:tcPr>
          <w:p w14:paraId="09024D30" w14:textId="77777777" w:rsidR="006B17E5" w:rsidRPr="006B17E5" w:rsidRDefault="006B17E5" w:rsidP="006B17E5">
            <w:pPr>
              <w:contextualSpacing/>
              <w:rPr>
                <w:rFonts w:ascii="Times New Roman" w:hAnsi="Times New Roman" w:cs="Times New Roman"/>
                <w:sz w:val="20"/>
                <w:szCs w:val="20"/>
              </w:rPr>
            </w:pPr>
          </w:p>
        </w:tc>
      </w:tr>
    </w:tbl>
    <w:p w14:paraId="20D1AA30" w14:textId="77777777" w:rsidR="006B17E5" w:rsidRPr="006B17E5" w:rsidRDefault="006B17E5" w:rsidP="006B17E5">
      <w:pPr>
        <w:contextualSpacing/>
        <w:rPr>
          <w:rFonts w:ascii="Times New Roman" w:hAnsi="Times New Roman"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11"/>
        <w:gridCol w:w="8728"/>
      </w:tblGrid>
      <w:tr w:rsidR="006B17E5" w:rsidRPr="006B17E5" w14:paraId="5153854E" w14:textId="77777777" w:rsidTr="006B17E5">
        <w:trPr>
          <w:trHeight w:val="288"/>
        </w:trPr>
        <w:tc>
          <w:tcPr>
            <w:tcW w:w="1832" w:type="dxa"/>
            <w:vAlign w:val="bottom"/>
          </w:tcPr>
          <w:p w14:paraId="267AAD49"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Position Title:</w:t>
            </w:r>
          </w:p>
        </w:tc>
        <w:tc>
          <w:tcPr>
            <w:tcW w:w="9352" w:type="dxa"/>
            <w:tcBorders>
              <w:bottom w:val="single" w:sz="4" w:space="0" w:color="auto"/>
            </w:tcBorders>
            <w:vAlign w:val="bottom"/>
          </w:tcPr>
          <w:p w14:paraId="4B5685B0"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0C2DEF69" w14:textId="77777777" w:rsidR="006B17E5" w:rsidRPr="006B17E5" w:rsidRDefault="006B17E5" w:rsidP="006B17E5">
      <w:pPr>
        <w:contextualSpacing/>
        <w:rPr>
          <w:rFonts w:ascii="Times New Roman" w:hAnsi="Times New Roman"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11"/>
        <w:gridCol w:w="8728"/>
      </w:tblGrid>
      <w:tr w:rsidR="006B17E5" w:rsidRPr="006B17E5" w14:paraId="22E1423A" w14:textId="77777777" w:rsidTr="006B17E5">
        <w:trPr>
          <w:trHeight w:val="288"/>
        </w:trPr>
        <w:tc>
          <w:tcPr>
            <w:tcW w:w="1832" w:type="dxa"/>
            <w:vAlign w:val="bottom"/>
          </w:tcPr>
          <w:p w14:paraId="59463C1A"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Email Address:</w:t>
            </w:r>
          </w:p>
        </w:tc>
        <w:tc>
          <w:tcPr>
            <w:tcW w:w="9352" w:type="dxa"/>
            <w:tcBorders>
              <w:bottom w:val="single" w:sz="4" w:space="0" w:color="auto"/>
            </w:tcBorders>
            <w:vAlign w:val="bottom"/>
          </w:tcPr>
          <w:p w14:paraId="767C8AAF" w14:textId="77777777" w:rsidR="006B17E5" w:rsidRPr="006B17E5" w:rsidRDefault="006B17E5" w:rsidP="006B17E5">
            <w:pPr>
              <w:contextualSpacing/>
              <w:rPr>
                <w:rFonts w:ascii="Times New Roman" w:hAnsi="Times New Roman" w:cs="Times New Roman"/>
                <w:b/>
                <w:sz w:val="20"/>
                <w:szCs w:val="20"/>
              </w:rPr>
            </w:pPr>
            <w:r w:rsidRPr="00944660">
              <w:rPr>
                <w:rFonts w:ascii="Times New Roman" w:hAnsi="Times New Roman" w:cs="Times New Roman"/>
                <w:b/>
                <w:szCs w:val="20"/>
              </w:rPr>
              <w:fldChar w:fldCharType="begin">
                <w:ffData>
                  <w:name w:val="Text88"/>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p>
        </w:tc>
      </w:tr>
    </w:tbl>
    <w:p w14:paraId="36B67F37" w14:textId="77777777" w:rsidR="006B17E5" w:rsidRPr="006B17E5" w:rsidRDefault="006B17E5" w:rsidP="006B17E5">
      <w:pPr>
        <w:contextualSpacing/>
        <w:rPr>
          <w:rFonts w:ascii="Times New Roman" w:hAnsi="Times New Roman" w:cs="Times New Roman"/>
          <w:sz w:val="20"/>
          <w:szCs w:val="20"/>
        </w:rPr>
      </w:pPr>
    </w:p>
    <w:tbl>
      <w:tblPr>
        <w:tblW w:w="5167" w:type="pct"/>
        <w:tblInd w:w="-180" w:type="dxa"/>
        <w:tblLayout w:type="fixed"/>
        <w:tblCellMar>
          <w:left w:w="0" w:type="dxa"/>
          <w:right w:w="0" w:type="dxa"/>
        </w:tblCellMar>
        <w:tblLook w:val="0000" w:firstRow="0" w:lastRow="0" w:firstColumn="0" w:lastColumn="0" w:noHBand="0" w:noVBand="0"/>
      </w:tblPr>
      <w:tblGrid>
        <w:gridCol w:w="1178"/>
        <w:gridCol w:w="4251"/>
        <w:gridCol w:w="679"/>
        <w:gridCol w:w="4309"/>
      </w:tblGrid>
      <w:tr w:rsidR="006B17E5" w:rsidRPr="006B17E5" w14:paraId="0EF23FE7" w14:textId="77777777" w:rsidTr="006B17E5">
        <w:trPr>
          <w:trHeight w:val="288"/>
        </w:trPr>
        <w:tc>
          <w:tcPr>
            <w:tcW w:w="1125" w:type="dxa"/>
            <w:vAlign w:val="bottom"/>
          </w:tcPr>
          <w:p w14:paraId="123B3A26" w14:textId="77777777" w:rsidR="006B17E5" w:rsidRPr="006B17E5" w:rsidRDefault="006B17E5" w:rsidP="006B17E5">
            <w:pPr>
              <w:contextualSpacing/>
              <w:rPr>
                <w:rFonts w:ascii="Times New Roman" w:hAnsi="Times New Roman" w:cs="Times New Roman"/>
                <w:sz w:val="20"/>
                <w:szCs w:val="20"/>
              </w:rPr>
            </w:pPr>
            <w:r w:rsidRPr="006B17E5">
              <w:rPr>
                <w:rFonts w:ascii="Times New Roman" w:hAnsi="Times New Roman" w:cs="Times New Roman"/>
                <w:sz w:val="20"/>
                <w:szCs w:val="20"/>
              </w:rPr>
              <w:t>Phone:</w:t>
            </w:r>
          </w:p>
        </w:tc>
        <w:tc>
          <w:tcPr>
            <w:tcW w:w="4061" w:type="dxa"/>
            <w:tcBorders>
              <w:bottom w:val="single" w:sz="4" w:space="0" w:color="auto"/>
            </w:tcBorders>
            <w:vAlign w:val="bottom"/>
          </w:tcPr>
          <w:p w14:paraId="05327D2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Ext. </w:t>
            </w:r>
            <w:r w:rsidRPr="006B17E5">
              <w:rPr>
                <w:rFonts w:ascii="Times New Roman" w:hAnsi="Times New Roman" w:cs="Times New Roman"/>
                <w:b/>
                <w:sz w:val="20"/>
                <w:szCs w:val="20"/>
              </w:rPr>
              <w:fldChar w:fldCharType="begin">
                <w:ffData>
                  <w:name w:val="Text83"/>
                  <w:enabled/>
                  <w:calcOnExit w:val="0"/>
                  <w:textInput/>
                </w:ffData>
              </w:fldChar>
            </w:r>
            <w:r w:rsidRPr="006B17E5">
              <w:rPr>
                <w:rFonts w:ascii="Times New Roman" w:hAnsi="Times New Roman" w:cs="Times New Roman"/>
                <w:b/>
                <w:sz w:val="20"/>
                <w:szCs w:val="20"/>
              </w:rPr>
              <w:instrText xml:space="preserve"> FORMTEXT </w:instrText>
            </w:r>
            <w:r w:rsidRPr="006B17E5">
              <w:rPr>
                <w:rFonts w:ascii="Times New Roman" w:hAnsi="Times New Roman" w:cs="Times New Roman"/>
                <w:b/>
                <w:sz w:val="20"/>
                <w:szCs w:val="20"/>
              </w:rPr>
            </w:r>
            <w:r w:rsidRPr="006B17E5">
              <w:rPr>
                <w:rFonts w:ascii="Times New Roman" w:hAnsi="Times New Roman" w:cs="Times New Roman"/>
                <w:b/>
                <w:sz w:val="20"/>
                <w:szCs w:val="20"/>
              </w:rPr>
              <w:fldChar w:fldCharType="separate"/>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noProof/>
                <w:sz w:val="20"/>
                <w:szCs w:val="20"/>
              </w:rPr>
              <w:t> </w:t>
            </w:r>
            <w:r w:rsidRPr="006B17E5">
              <w:rPr>
                <w:rFonts w:ascii="Times New Roman" w:hAnsi="Times New Roman" w:cs="Times New Roman"/>
                <w:b/>
                <w:sz w:val="20"/>
                <w:szCs w:val="20"/>
              </w:rPr>
              <w:fldChar w:fldCharType="end"/>
            </w:r>
          </w:p>
        </w:tc>
        <w:tc>
          <w:tcPr>
            <w:tcW w:w="649" w:type="dxa"/>
            <w:vAlign w:val="bottom"/>
          </w:tcPr>
          <w:p w14:paraId="7CF70CBD" w14:textId="77777777" w:rsidR="006B17E5" w:rsidRPr="006B17E5" w:rsidRDefault="006B17E5" w:rsidP="006B17E5">
            <w:pPr>
              <w:contextualSpacing/>
              <w:jc w:val="right"/>
              <w:rPr>
                <w:rFonts w:ascii="Times New Roman" w:hAnsi="Times New Roman" w:cs="Times New Roman"/>
                <w:sz w:val="20"/>
                <w:szCs w:val="20"/>
              </w:rPr>
            </w:pPr>
            <w:r w:rsidRPr="006B17E5">
              <w:rPr>
                <w:rFonts w:ascii="Times New Roman" w:hAnsi="Times New Roman" w:cs="Times New Roman"/>
                <w:sz w:val="20"/>
                <w:szCs w:val="20"/>
              </w:rPr>
              <w:t>Alt #:</w:t>
            </w:r>
          </w:p>
        </w:tc>
        <w:tc>
          <w:tcPr>
            <w:tcW w:w="4117" w:type="dxa"/>
            <w:tcBorders>
              <w:bottom w:val="single" w:sz="4" w:space="0" w:color="auto"/>
            </w:tcBorders>
            <w:vAlign w:val="bottom"/>
          </w:tcPr>
          <w:p w14:paraId="2CB09FE1" w14:textId="77777777" w:rsidR="006B17E5" w:rsidRPr="006B17E5" w:rsidRDefault="006B17E5" w:rsidP="006B17E5">
            <w:pPr>
              <w:contextualSpacing/>
              <w:rPr>
                <w:rFonts w:ascii="Times New Roman" w:hAnsi="Times New Roman" w:cs="Times New Roman"/>
                <w:b/>
                <w:sz w:val="20"/>
                <w:szCs w:val="20"/>
              </w:rPr>
            </w:pPr>
            <w:r w:rsidRPr="006B17E5">
              <w:rPr>
                <w:rFonts w:ascii="Times New Roman" w:hAnsi="Times New Roman" w:cs="Times New Roman"/>
                <w:bCs/>
                <w:sz w:val="20"/>
                <w:szCs w:val="20"/>
              </w:rPr>
              <w:t>(</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 </w:t>
            </w:r>
            <w:r w:rsidRPr="00944660">
              <w:rPr>
                <w:rFonts w:ascii="Times New Roman" w:hAnsi="Times New Roman" w:cs="Times New Roman"/>
                <w:b/>
                <w:szCs w:val="20"/>
              </w:rPr>
              <w:fldChar w:fldCharType="begin">
                <w:ffData>
                  <w:name w:val="Text83"/>
                  <w:enabled/>
                  <w:calcOnExit w:val="0"/>
                  <w:textInput/>
                </w:ffData>
              </w:fldChar>
            </w:r>
            <w:r w:rsidRPr="00944660">
              <w:rPr>
                <w:rFonts w:ascii="Times New Roman" w:hAnsi="Times New Roman" w:cs="Times New Roman"/>
                <w:b/>
                <w:szCs w:val="20"/>
              </w:rPr>
              <w:instrText xml:space="preserve"> FORMTEXT </w:instrText>
            </w:r>
            <w:r w:rsidRPr="00944660">
              <w:rPr>
                <w:rFonts w:ascii="Times New Roman" w:hAnsi="Times New Roman" w:cs="Times New Roman"/>
                <w:b/>
                <w:szCs w:val="20"/>
              </w:rPr>
            </w:r>
            <w:r w:rsidRPr="00944660">
              <w:rPr>
                <w:rFonts w:ascii="Times New Roman" w:hAnsi="Times New Roman" w:cs="Times New Roman"/>
                <w:b/>
                <w:szCs w:val="20"/>
              </w:rPr>
              <w:fldChar w:fldCharType="separate"/>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noProof/>
                <w:szCs w:val="20"/>
              </w:rPr>
              <w:t> </w:t>
            </w:r>
            <w:r w:rsidRPr="00944660">
              <w:rPr>
                <w:rFonts w:ascii="Times New Roman" w:hAnsi="Times New Roman" w:cs="Times New Roman"/>
                <w:b/>
                <w:szCs w:val="20"/>
              </w:rPr>
              <w:fldChar w:fldCharType="end"/>
            </w:r>
            <w:r w:rsidRPr="00944660">
              <w:rPr>
                <w:rFonts w:ascii="Times New Roman" w:hAnsi="Times New Roman" w:cs="Times New Roman"/>
                <w:bCs/>
                <w:szCs w:val="20"/>
              </w:rPr>
              <w:t xml:space="preserve">     </w:t>
            </w:r>
            <w:r w:rsidRPr="006B17E5">
              <w:rPr>
                <w:rFonts w:ascii="Times New Roman" w:hAnsi="Times New Roman" w:cs="Times New Roman"/>
                <w:bCs/>
                <w:sz w:val="20"/>
                <w:szCs w:val="20"/>
              </w:rPr>
              <w:t xml:space="preserve">     </w:t>
            </w:r>
          </w:p>
        </w:tc>
      </w:tr>
    </w:tbl>
    <w:p w14:paraId="7E8A2721" w14:textId="77777777" w:rsidR="006B17E5" w:rsidRPr="006B17E5" w:rsidRDefault="006B17E5" w:rsidP="006B17E5">
      <w:pPr>
        <w:rPr>
          <w:rFonts w:ascii="Times New Roman" w:hAnsi="Times New Roman" w:cs="Times New Roman"/>
          <w:sz w:val="10"/>
          <w:szCs w:val="10"/>
        </w:rPr>
      </w:pPr>
    </w:p>
    <w:p w14:paraId="150C0F42" w14:textId="77777777" w:rsidR="006B17E5" w:rsidRPr="006B17E5" w:rsidRDefault="006B17E5" w:rsidP="006B17E5">
      <w:pPr>
        <w:keepNext/>
        <w:shd w:val="clear" w:color="auto" w:fill="595959"/>
        <w:spacing w:before="200"/>
        <w:ind w:left="-180" w:right="-180"/>
        <w:contextualSpacing/>
        <w:jc w:val="center"/>
        <w:rPr>
          <w:rFonts w:ascii="Times New Roman" w:hAnsi="Times New Roman" w:cs="Times New Roman"/>
          <w:b/>
          <w:color w:val="FFFFFF"/>
          <w:sz w:val="20"/>
          <w:szCs w:val="20"/>
        </w:rPr>
      </w:pPr>
      <w:r w:rsidRPr="006B17E5">
        <w:rPr>
          <w:rFonts w:ascii="Times New Roman" w:hAnsi="Times New Roman" w:cs="Times New Roman"/>
          <w:b/>
          <w:color w:val="FFFFFF"/>
          <w:sz w:val="20"/>
          <w:szCs w:val="20"/>
        </w:rPr>
        <w:t>Section D. Certifications</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439"/>
      </w:tblGrid>
      <w:tr w:rsidR="006B17E5" w:rsidRPr="006B17E5" w14:paraId="6B4D958D" w14:textId="77777777" w:rsidTr="006B17E5">
        <w:trPr>
          <w:trHeight w:val="432"/>
        </w:trPr>
        <w:tc>
          <w:tcPr>
            <w:tcW w:w="10439" w:type="dxa"/>
            <w:shd w:val="clear" w:color="auto" w:fill="D9D9D9"/>
            <w:vAlign w:val="center"/>
          </w:tcPr>
          <w:p w14:paraId="0AB20A9B" w14:textId="77777777" w:rsidR="006B17E5" w:rsidRPr="006B17E5" w:rsidRDefault="006B17E5" w:rsidP="001A375D">
            <w:pPr>
              <w:contextualSpacing/>
              <w:rPr>
                <w:rFonts w:ascii="Times New Roman" w:hAnsi="Times New Roman" w:cs="Times New Roman"/>
                <w:b/>
                <w:sz w:val="20"/>
                <w:szCs w:val="20"/>
              </w:rPr>
            </w:pPr>
            <w:r w:rsidRPr="006B17E5">
              <w:rPr>
                <w:rFonts w:ascii="Times New Roman" w:hAnsi="Times New Roman" w:cs="Times New Roman"/>
                <w:b/>
                <w:bCs/>
                <w:noProof/>
                <w:sz w:val="20"/>
                <w:szCs w:val="20"/>
              </w:rPr>
              <w:t xml:space="preserve">By signing below, </w:t>
            </w:r>
            <w:r w:rsidR="001A375D">
              <w:rPr>
                <w:rFonts w:ascii="Times New Roman" w:hAnsi="Times New Roman" w:cs="Times New Roman"/>
                <w:b/>
                <w:bCs/>
                <w:noProof/>
                <w:sz w:val="20"/>
                <w:szCs w:val="20"/>
              </w:rPr>
              <w:t>A</w:t>
            </w:r>
            <w:r w:rsidRPr="006B17E5">
              <w:rPr>
                <w:rFonts w:ascii="Times New Roman" w:hAnsi="Times New Roman" w:cs="Times New Roman"/>
                <w:b/>
                <w:bCs/>
                <w:noProof/>
                <w:sz w:val="20"/>
                <w:szCs w:val="20"/>
              </w:rPr>
              <w:t>pplicant:</w:t>
            </w:r>
          </w:p>
        </w:tc>
      </w:tr>
    </w:tbl>
    <w:p w14:paraId="1A6F39BC" w14:textId="77777777" w:rsidR="006B17E5" w:rsidRPr="006B17E5" w:rsidRDefault="006B17E5" w:rsidP="006B17E5">
      <w:pPr>
        <w:contextualSpacing/>
        <w:rPr>
          <w:rFonts w:ascii="Times New Roman" w:hAnsi="Times New Roman"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346"/>
        <w:gridCol w:w="7506"/>
        <w:gridCol w:w="2160"/>
        <w:gridCol w:w="429"/>
      </w:tblGrid>
      <w:tr w:rsidR="006B17E5" w:rsidRPr="006B17E5" w14:paraId="0156F8A1" w14:textId="77777777" w:rsidTr="006B17E5">
        <w:trPr>
          <w:trHeight w:val="288"/>
        </w:trPr>
        <w:tc>
          <w:tcPr>
            <w:tcW w:w="10888" w:type="dxa"/>
            <w:gridSpan w:val="4"/>
            <w:vAlign w:val="bottom"/>
          </w:tcPr>
          <w:p w14:paraId="3806B059"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certifies that all information provided in connection with this application is true and correct; </w:t>
            </w:r>
          </w:p>
          <w:p w14:paraId="73A81202"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acknowledges that any misrepresentation or false statement made by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 or an authorized agent of </w:t>
            </w:r>
            <w:r w:rsidR="001A375D">
              <w:rPr>
                <w:rFonts w:ascii="Times New Roman" w:hAnsi="Times New Roman" w:cs="Times New Roman"/>
                <w:sz w:val="19"/>
                <w:szCs w:val="19"/>
              </w:rPr>
              <w:t>A</w:t>
            </w:r>
            <w:r w:rsidRPr="006B17E5">
              <w:rPr>
                <w:rFonts w:ascii="Times New Roman" w:hAnsi="Times New Roman" w:cs="Times New Roman"/>
                <w:sz w:val="19"/>
                <w:szCs w:val="19"/>
              </w:rPr>
              <w:t>pplicant in connection with this application, whether intentional or not, will constitute grounds for denial of this application and may be the subject of substantial civil and/or criminal liability and sanctions;</w:t>
            </w:r>
          </w:p>
          <w:p w14:paraId="11C7C21A" w14:textId="13F44B3D"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acknowledges that acceptance of funds in connection with this application acts as acceptance of the authority of the Texas Department of Agriculture (TDA), or any successor agency, the </w:t>
            </w:r>
            <w:ins w:id="48" w:author="Susan Maldonado" w:date="2024-06-18T00:52:00Z" w16du:dateUtc="2024-06-18T05:52:00Z">
              <w:r w:rsidR="00987E83">
                <w:rPr>
                  <w:rFonts w:ascii="Times New Roman" w:hAnsi="Times New Roman" w:cs="Times New Roman"/>
                  <w:sz w:val="19"/>
                  <w:szCs w:val="19"/>
                </w:rPr>
                <w:t xml:space="preserve">Texas </w:t>
              </w:r>
            </w:ins>
            <w:r w:rsidRPr="006B17E5">
              <w:rPr>
                <w:rFonts w:ascii="Times New Roman" w:hAnsi="Times New Roman" w:cs="Times New Roman"/>
                <w:sz w:val="19"/>
                <w:szCs w:val="19"/>
              </w:rPr>
              <w:t xml:space="preserve">State Auditor’s Office (SAO), or any successor agency to conduct an investigation in connection with those funds, and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 further agrees to cooperate fully with TDA or its successors, SAO or its successor in the conduct of the audit or investigation, including allowing TDA and/or SAO to inspect </w:t>
            </w:r>
            <w:r w:rsidR="001A375D">
              <w:rPr>
                <w:rFonts w:ascii="Times New Roman" w:hAnsi="Times New Roman" w:cs="Times New Roman"/>
                <w:sz w:val="19"/>
                <w:szCs w:val="19"/>
              </w:rPr>
              <w:t>A</w:t>
            </w:r>
            <w:r w:rsidRPr="006B17E5">
              <w:rPr>
                <w:rFonts w:ascii="Times New Roman" w:hAnsi="Times New Roman" w:cs="Times New Roman"/>
                <w:sz w:val="19"/>
                <w:szCs w:val="19"/>
              </w:rPr>
              <w:t xml:space="preserve">pplicant’s premises and providing all records requested during the grant period and for at least three years after the grant has terminated; and </w:t>
            </w:r>
          </w:p>
          <w:p w14:paraId="376E1E29" w14:textId="77777777" w:rsidR="006B17E5" w:rsidRPr="006B17E5" w:rsidRDefault="006B17E5" w:rsidP="00173E26">
            <w:pPr>
              <w:numPr>
                <w:ilvl w:val="0"/>
                <w:numId w:val="6"/>
              </w:numPr>
              <w:tabs>
                <w:tab w:val="num" w:pos="311"/>
              </w:tabs>
              <w:ind w:left="491" w:hanging="270"/>
              <w:rPr>
                <w:rFonts w:ascii="Times New Roman" w:hAnsi="Times New Roman" w:cs="Times New Roman"/>
                <w:sz w:val="19"/>
                <w:szCs w:val="19"/>
              </w:rPr>
            </w:pPr>
            <w:r w:rsidRPr="006B17E5">
              <w:rPr>
                <w:rFonts w:ascii="Times New Roman" w:hAnsi="Times New Roman" w:cs="Times New Roman"/>
                <w:sz w:val="19"/>
                <w:szCs w:val="19"/>
              </w:rPr>
              <w:t xml:space="preserve">certifies that he or she is authorized to submit this application and to make the preceding certifications and acknowledgements on behalf of </w:t>
            </w:r>
            <w:r w:rsidR="00501A24">
              <w:rPr>
                <w:rFonts w:ascii="Times New Roman" w:hAnsi="Times New Roman" w:cs="Times New Roman"/>
                <w:sz w:val="19"/>
                <w:szCs w:val="19"/>
              </w:rPr>
              <w:t>A</w:t>
            </w:r>
            <w:r w:rsidRPr="006B17E5">
              <w:rPr>
                <w:rFonts w:ascii="Times New Roman" w:hAnsi="Times New Roman" w:cs="Times New Roman"/>
                <w:sz w:val="19"/>
                <w:szCs w:val="19"/>
              </w:rPr>
              <w:t>pplicant.</w:t>
            </w:r>
          </w:p>
          <w:p w14:paraId="1687E603" w14:textId="77777777" w:rsidR="006B17E5" w:rsidRDefault="006B17E5" w:rsidP="006B17E5">
            <w:pPr>
              <w:contextualSpacing/>
              <w:rPr>
                <w:rFonts w:ascii="Times New Roman" w:hAnsi="Times New Roman" w:cs="Times New Roman"/>
                <w:b/>
                <w:bCs/>
                <w:sz w:val="20"/>
                <w:szCs w:val="20"/>
              </w:rPr>
            </w:pPr>
            <w:r w:rsidRPr="006B17E5">
              <w:rPr>
                <w:rFonts w:ascii="Times New Roman" w:hAnsi="Times New Roman" w:cs="Times New Roman"/>
                <w:b/>
                <w:bCs/>
                <w:sz w:val="20"/>
                <w:szCs w:val="20"/>
              </w:rPr>
              <w:t>Notice of Penalties: The penalty for knowingly making false statements or false entries, or attempts to secure money through fraudulent means, may include fines and/or incarceration and/or forfeiture of funds.</w:t>
            </w:r>
          </w:p>
          <w:p w14:paraId="768FAFC4" w14:textId="77777777" w:rsidR="00CF5C5A" w:rsidRPr="006B17E5" w:rsidRDefault="00CF5C5A" w:rsidP="006B17E5">
            <w:pPr>
              <w:contextualSpacing/>
              <w:rPr>
                <w:rFonts w:ascii="Times New Roman" w:hAnsi="Times New Roman" w:cs="Times New Roman"/>
                <w:b/>
                <w:sz w:val="20"/>
                <w:szCs w:val="20"/>
              </w:rPr>
            </w:pPr>
          </w:p>
        </w:tc>
      </w:tr>
      <w:tr w:rsidR="006B17E5" w:rsidRPr="006B17E5" w14:paraId="3881BD33" w14:textId="77777777" w:rsidTr="006B17E5">
        <w:tblPrEx>
          <w:tblBorders>
            <w:bottom w:val="single" w:sz="4" w:space="0" w:color="auto"/>
          </w:tblBorders>
        </w:tblPrEx>
        <w:trPr>
          <w:gridAfter w:val="1"/>
          <w:wAfter w:w="447" w:type="dxa"/>
          <w:trHeight w:val="252"/>
        </w:trPr>
        <w:tc>
          <w:tcPr>
            <w:tcW w:w="10441" w:type="dxa"/>
            <w:gridSpan w:val="3"/>
            <w:tcBorders>
              <w:bottom w:val="nil"/>
            </w:tcBorders>
            <w:shd w:val="clear" w:color="auto" w:fill="D9D9D9"/>
            <w:vAlign w:val="center"/>
          </w:tcPr>
          <w:p w14:paraId="008CE6E0" w14:textId="77777777" w:rsidR="006B17E5" w:rsidRPr="006B17E5" w:rsidRDefault="006B17E5" w:rsidP="006B17E5">
            <w:pPr>
              <w:spacing w:before="60"/>
              <w:ind w:left="187" w:right="43"/>
              <w:rPr>
                <w:rFonts w:ascii="Times New Roman" w:hAnsi="Times New Roman" w:cs="Times New Roman"/>
              </w:rPr>
            </w:pPr>
            <w:r w:rsidRPr="006B17E5">
              <w:rPr>
                <w:rFonts w:ascii="Times New Roman" w:hAnsi="Times New Roman" w:cs="Times New Roman"/>
                <w:b/>
              </w:rPr>
              <w:t xml:space="preserve">Authorized Official: </w:t>
            </w:r>
            <w:r w:rsidRPr="00CF5C5A">
              <w:rPr>
                <w:rFonts w:ascii="Times New Roman" w:hAnsi="Times New Roman" w:cs="Times New Roman"/>
                <w:sz w:val="20"/>
                <w:szCs w:val="20"/>
              </w:rPr>
              <w:t>(</w:t>
            </w:r>
            <w:r w:rsidRPr="00CF5C5A">
              <w:rPr>
                <w:rFonts w:ascii="Times New Roman" w:hAnsi="Times New Roman" w:cs="Times New Roman"/>
                <w:i/>
                <w:sz w:val="20"/>
                <w:szCs w:val="20"/>
              </w:rPr>
              <w:t>Person listed in section B.3)</w:t>
            </w:r>
          </w:p>
        </w:tc>
      </w:tr>
      <w:tr w:rsidR="006B17E5" w:rsidRPr="006B17E5" w14:paraId="39B1D5DB" w14:textId="77777777" w:rsidTr="006B17E5">
        <w:tblPrEx>
          <w:tblBorders>
            <w:bottom w:val="single" w:sz="4" w:space="0" w:color="auto"/>
          </w:tblBorders>
        </w:tblPrEx>
        <w:trPr>
          <w:gridAfter w:val="1"/>
          <w:wAfter w:w="447" w:type="dxa"/>
          <w:trHeight w:val="396"/>
        </w:trPr>
        <w:tc>
          <w:tcPr>
            <w:tcW w:w="360" w:type="dxa"/>
            <w:tcBorders>
              <w:bottom w:val="single" w:sz="4" w:space="0" w:color="auto"/>
            </w:tcBorders>
            <w:vAlign w:val="center"/>
          </w:tcPr>
          <w:p w14:paraId="644417BD" w14:textId="77777777" w:rsidR="006B17E5" w:rsidRPr="006B17E5" w:rsidRDefault="006B17E5" w:rsidP="006B17E5">
            <w:pPr>
              <w:keepNext/>
              <w:keepLines/>
              <w:spacing w:before="200"/>
              <w:ind w:left="180"/>
              <w:jc w:val="center"/>
              <w:outlineLvl w:val="2"/>
              <w:rPr>
                <w:rFonts w:ascii="Times New Roman" w:eastAsiaTheme="majorEastAsia" w:hAnsi="Times New Roman" w:cs="Times New Roman"/>
                <w:b/>
                <w:bCs/>
                <w:color w:val="4F81BD" w:themeColor="accent1"/>
                <w:sz w:val="20"/>
              </w:rPr>
            </w:pPr>
            <w:r w:rsidRPr="006B17E5">
              <w:rPr>
                <w:rFonts w:ascii="Times New Roman" w:eastAsiaTheme="majorEastAsia" w:hAnsi="Times New Roman" w:cs="Times New Roman"/>
                <w:b/>
                <w:bCs/>
                <w:color w:val="4F81BD" w:themeColor="accent1"/>
                <w:sz w:val="20"/>
              </w:rPr>
              <w:t>X</w:t>
            </w:r>
          </w:p>
        </w:tc>
        <w:tc>
          <w:tcPr>
            <w:tcW w:w="7829" w:type="dxa"/>
            <w:tcBorders>
              <w:bottom w:val="single" w:sz="4" w:space="0" w:color="auto"/>
            </w:tcBorders>
            <w:vAlign w:val="center"/>
          </w:tcPr>
          <w:p w14:paraId="234FA6D2" w14:textId="77777777" w:rsidR="006B17E5" w:rsidRDefault="006B17E5" w:rsidP="006B17E5">
            <w:pPr>
              <w:keepNext/>
              <w:keepLines/>
              <w:spacing w:before="200"/>
              <w:ind w:left="180"/>
              <w:outlineLvl w:val="2"/>
              <w:rPr>
                <w:rFonts w:ascii="Times New Roman" w:eastAsiaTheme="majorEastAsia" w:hAnsi="Times New Roman" w:cs="Times New Roman"/>
                <w:b/>
                <w:bCs/>
                <w:color w:val="4F81BD" w:themeColor="accent1"/>
                <w:sz w:val="20"/>
              </w:rPr>
            </w:pPr>
          </w:p>
          <w:p w14:paraId="41BF951D" w14:textId="77777777" w:rsidR="0061716A" w:rsidRPr="006B17E5" w:rsidRDefault="0061716A" w:rsidP="006B17E5">
            <w:pPr>
              <w:keepNext/>
              <w:keepLines/>
              <w:spacing w:before="200"/>
              <w:ind w:left="180"/>
              <w:outlineLvl w:val="2"/>
              <w:rPr>
                <w:rFonts w:ascii="Times New Roman" w:eastAsiaTheme="majorEastAsia" w:hAnsi="Times New Roman" w:cs="Times New Roman"/>
                <w:b/>
                <w:bCs/>
                <w:color w:val="4F81BD" w:themeColor="accent1"/>
                <w:sz w:val="20"/>
              </w:rPr>
            </w:pPr>
          </w:p>
        </w:tc>
        <w:tc>
          <w:tcPr>
            <w:tcW w:w="2252" w:type="dxa"/>
            <w:tcBorders>
              <w:bottom w:val="nil"/>
            </w:tcBorders>
            <w:vAlign w:val="center"/>
          </w:tcPr>
          <w:p w14:paraId="6DC856AB" w14:textId="77777777" w:rsidR="006B17E5" w:rsidRPr="006B17E5" w:rsidRDefault="006B17E5" w:rsidP="006B17E5">
            <w:pPr>
              <w:keepNext/>
              <w:keepLines/>
              <w:spacing w:before="200"/>
              <w:ind w:left="180"/>
              <w:outlineLvl w:val="2"/>
              <w:rPr>
                <w:rFonts w:ascii="Times New Roman" w:eastAsiaTheme="majorEastAsia" w:hAnsi="Times New Roman" w:cs="Times New Roman"/>
                <w:b/>
                <w:bCs/>
                <w:color w:val="4F81BD" w:themeColor="accent1"/>
                <w:sz w:val="20"/>
              </w:rPr>
            </w:pP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r w:rsidRPr="006B17E5">
              <w:rPr>
                <w:rFonts w:ascii="Times New Roman" w:eastAsiaTheme="majorEastAsia" w:hAnsi="Times New Roman" w:cs="Times New Roman"/>
                <w:b/>
                <w:bCs/>
                <w:color w:val="4F81BD" w:themeColor="accent1"/>
                <w:sz w:val="22"/>
              </w:rPr>
              <w:t>/</w:t>
            </w: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r w:rsidRPr="006B17E5">
              <w:rPr>
                <w:rFonts w:ascii="Times New Roman" w:eastAsiaTheme="majorEastAsia" w:hAnsi="Times New Roman" w:cs="Times New Roman"/>
                <w:b/>
                <w:bCs/>
                <w:color w:val="4F81BD" w:themeColor="accent1"/>
                <w:sz w:val="22"/>
              </w:rPr>
              <w:t>/</w:t>
            </w:r>
            <w:r w:rsidRPr="006B17E5">
              <w:rPr>
                <w:rFonts w:ascii="Times New Roman" w:eastAsiaTheme="majorEastAsia" w:hAnsi="Times New Roman" w:cs="Times New Roman"/>
                <w:b/>
                <w:bCs/>
                <w:color w:val="4F81BD" w:themeColor="accent1"/>
                <w:sz w:val="22"/>
                <w:highlight w:val="lightGray"/>
              </w:rPr>
              <w:fldChar w:fldCharType="begin">
                <w:ffData>
                  <w:name w:val=""/>
                  <w:enabled/>
                  <w:calcOnExit w:val="0"/>
                  <w:textInput>
                    <w:type w:val="date"/>
                  </w:textInput>
                </w:ffData>
              </w:fldChar>
            </w:r>
            <w:r w:rsidRPr="006B17E5">
              <w:rPr>
                <w:rFonts w:ascii="Times New Roman" w:eastAsiaTheme="majorEastAsia" w:hAnsi="Times New Roman" w:cs="Times New Roman"/>
                <w:b/>
                <w:bCs/>
                <w:color w:val="4F81BD" w:themeColor="accent1"/>
                <w:sz w:val="22"/>
                <w:highlight w:val="lightGray"/>
              </w:rPr>
              <w:instrText xml:space="preserve"> FORMTEXT </w:instrText>
            </w:r>
            <w:r w:rsidRPr="006B17E5">
              <w:rPr>
                <w:rFonts w:ascii="Times New Roman" w:eastAsiaTheme="majorEastAsia" w:hAnsi="Times New Roman" w:cs="Times New Roman"/>
                <w:b/>
                <w:bCs/>
                <w:color w:val="4F81BD" w:themeColor="accent1"/>
                <w:sz w:val="22"/>
                <w:highlight w:val="lightGray"/>
              </w:rPr>
            </w:r>
            <w:r w:rsidRPr="006B17E5">
              <w:rPr>
                <w:rFonts w:ascii="Times New Roman" w:eastAsiaTheme="majorEastAsia" w:hAnsi="Times New Roman" w:cs="Times New Roman"/>
                <w:b/>
                <w:bCs/>
                <w:color w:val="4F81BD" w:themeColor="accent1"/>
                <w:sz w:val="22"/>
                <w:highlight w:val="lightGray"/>
              </w:rPr>
              <w:fldChar w:fldCharType="separate"/>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noProof/>
                <w:color w:val="4F81BD" w:themeColor="accent1"/>
                <w:sz w:val="22"/>
                <w:highlight w:val="lightGray"/>
              </w:rPr>
              <w:t> </w:t>
            </w:r>
            <w:r w:rsidRPr="006B17E5">
              <w:rPr>
                <w:rFonts w:ascii="Times New Roman" w:eastAsiaTheme="majorEastAsia" w:hAnsi="Times New Roman" w:cs="Times New Roman"/>
                <w:b/>
                <w:bCs/>
                <w:color w:val="4F81BD" w:themeColor="accent1"/>
                <w:sz w:val="22"/>
                <w:highlight w:val="lightGray"/>
              </w:rPr>
              <w:fldChar w:fldCharType="end"/>
            </w:r>
          </w:p>
        </w:tc>
      </w:tr>
      <w:tr w:rsidR="006B17E5" w:rsidRPr="006B17E5" w14:paraId="769DD83D" w14:textId="77777777" w:rsidTr="006B17E5">
        <w:tblPrEx>
          <w:tblBorders>
            <w:bottom w:val="single" w:sz="4" w:space="0" w:color="auto"/>
          </w:tblBorders>
        </w:tblPrEx>
        <w:trPr>
          <w:gridAfter w:val="1"/>
          <w:wAfter w:w="447" w:type="dxa"/>
          <w:trHeight w:val="135"/>
        </w:trPr>
        <w:tc>
          <w:tcPr>
            <w:tcW w:w="8189" w:type="dxa"/>
            <w:gridSpan w:val="2"/>
            <w:tcBorders>
              <w:top w:val="single" w:sz="4" w:space="0" w:color="auto"/>
              <w:bottom w:val="nil"/>
            </w:tcBorders>
            <w:vAlign w:val="center"/>
          </w:tcPr>
          <w:p w14:paraId="76661696" w14:textId="77777777" w:rsidR="006B17E5" w:rsidRPr="006B17E5" w:rsidRDefault="006B17E5" w:rsidP="006B17E5">
            <w:pPr>
              <w:keepNext/>
              <w:keepLines/>
              <w:spacing w:before="200"/>
              <w:ind w:left="180"/>
              <w:outlineLvl w:val="2"/>
              <w:rPr>
                <w:rFonts w:ascii="Times New Roman" w:eastAsiaTheme="majorEastAsia" w:hAnsi="Times New Roman" w:cs="Times New Roman"/>
                <w:b/>
                <w:bCs/>
                <w:sz w:val="18"/>
                <w:szCs w:val="18"/>
              </w:rPr>
            </w:pPr>
            <w:r w:rsidRPr="006B17E5">
              <w:rPr>
                <w:rFonts w:ascii="Times New Roman" w:eastAsiaTheme="majorEastAsia" w:hAnsi="Times New Roman" w:cs="Times New Roman"/>
                <w:b/>
                <w:bCs/>
                <w:sz w:val="18"/>
                <w:szCs w:val="18"/>
              </w:rPr>
              <w:t xml:space="preserve">   Signature</w:t>
            </w:r>
            <w:r w:rsidR="00E711B2">
              <w:rPr>
                <w:rFonts w:ascii="Times New Roman" w:eastAsiaTheme="majorEastAsia" w:hAnsi="Times New Roman" w:cs="Times New Roman"/>
                <w:b/>
                <w:bCs/>
                <w:sz w:val="18"/>
                <w:szCs w:val="18"/>
              </w:rPr>
              <w:t xml:space="preserve"> </w:t>
            </w:r>
            <w:r w:rsidR="00E711B2" w:rsidRPr="008C396E">
              <w:rPr>
                <w:rFonts w:asciiTheme="minorHAnsi" w:hAnsiTheme="minorHAnsi" w:cs="Times New Roman"/>
                <w:i/>
                <w:sz w:val="18"/>
                <w:szCs w:val="18"/>
              </w:rPr>
              <w:t>(electronic signatures will not be accepted)</w:t>
            </w:r>
          </w:p>
        </w:tc>
        <w:tc>
          <w:tcPr>
            <w:tcW w:w="2252" w:type="dxa"/>
            <w:tcBorders>
              <w:top w:val="nil"/>
              <w:bottom w:val="nil"/>
            </w:tcBorders>
            <w:vAlign w:val="center"/>
          </w:tcPr>
          <w:p w14:paraId="457D6523" w14:textId="77777777" w:rsidR="006B17E5" w:rsidRPr="006B17E5" w:rsidRDefault="006B17E5" w:rsidP="006B17E5">
            <w:pPr>
              <w:keepNext/>
              <w:keepLines/>
              <w:spacing w:before="200"/>
              <w:ind w:left="180"/>
              <w:outlineLvl w:val="2"/>
              <w:rPr>
                <w:rFonts w:ascii="Times New Roman" w:eastAsiaTheme="majorEastAsia" w:hAnsi="Times New Roman" w:cs="Times New Roman"/>
                <w:b/>
                <w:bCs/>
                <w:sz w:val="18"/>
                <w:szCs w:val="18"/>
              </w:rPr>
            </w:pPr>
            <w:r w:rsidRPr="006B17E5">
              <w:rPr>
                <w:rFonts w:ascii="Times New Roman" w:eastAsiaTheme="majorEastAsia" w:hAnsi="Times New Roman" w:cs="Times New Roman"/>
                <w:b/>
                <w:bCs/>
                <w:sz w:val="18"/>
                <w:szCs w:val="18"/>
              </w:rPr>
              <w:t>Date</w:t>
            </w:r>
          </w:p>
        </w:tc>
      </w:tr>
    </w:tbl>
    <w:p w14:paraId="207D84EA" w14:textId="70E19B1B" w:rsidR="006B17E5" w:rsidRPr="006B17E5" w:rsidRDefault="006B17E5" w:rsidP="006B17E5">
      <w:pPr>
        <w:rPr>
          <w:rFonts w:ascii="Times New Roman" w:hAnsi="Times New Roman" w:cs="Times New Roman"/>
          <w:i/>
          <w:sz w:val="16"/>
          <w:szCs w:val="16"/>
        </w:rPr>
      </w:pPr>
      <w:r w:rsidRPr="006B17E5">
        <w:rPr>
          <w:rFonts w:ascii="Times New Roman" w:hAnsi="Times New Roman" w:cs="Times New Roman"/>
          <w:i/>
          <w:sz w:val="16"/>
          <w:szCs w:val="16"/>
        </w:rPr>
        <w:t>This application becomes public record and is subject to disclosure</w:t>
      </w:r>
      <w:ins w:id="49" w:author="Susan Maldonado" w:date="2024-06-18T00:52:00Z" w16du:dateUtc="2024-06-18T05:52:00Z">
        <w:r w:rsidR="00987E83">
          <w:rPr>
            <w:rFonts w:ascii="Times New Roman" w:hAnsi="Times New Roman" w:cs="Times New Roman"/>
            <w:i/>
            <w:sz w:val="16"/>
            <w:szCs w:val="16"/>
          </w:rPr>
          <w:t xml:space="preserve"> under the Texas Public Information Act</w:t>
        </w:r>
      </w:ins>
      <w:r w:rsidRPr="006B17E5">
        <w:rPr>
          <w:rFonts w:ascii="Times New Roman" w:hAnsi="Times New Roman" w:cs="Times New Roman"/>
          <w:i/>
          <w:sz w:val="16"/>
          <w:szCs w:val="16"/>
        </w:rPr>
        <w:t>.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Texas Government Code, Sections 552.021, 552.023, and 559.004.)</w:t>
      </w:r>
    </w:p>
    <w:p w14:paraId="0A60B617" w14:textId="77777777" w:rsidR="001079D1" w:rsidRDefault="001079D1" w:rsidP="006B17E5">
      <w:pPr>
        <w:rPr>
          <w:rFonts w:ascii="Times New Roman" w:hAnsi="Times New Roman" w:cs="Times New Roman"/>
          <w:i/>
          <w:sz w:val="16"/>
          <w:szCs w:val="16"/>
        </w:rPr>
        <w:sectPr w:rsidR="001079D1" w:rsidSect="001F43CE">
          <w:footerReference w:type="default" r:id="rId10"/>
          <w:footerReference w:type="first" r:id="rId11"/>
          <w:pgSz w:w="12240" w:h="15840"/>
          <w:pgMar w:top="1080" w:right="1080" w:bottom="1080" w:left="1080" w:header="720" w:footer="720" w:gutter="0"/>
          <w:pgNumType w:start="1"/>
          <w:cols w:space="720"/>
          <w:titlePg/>
          <w:docGrid w:linePitch="360"/>
        </w:sectPr>
      </w:pPr>
    </w:p>
    <w:p w14:paraId="3B3642DC" w14:textId="77777777" w:rsidR="00173E26" w:rsidRDefault="00173E26">
      <w:pPr>
        <w:rPr>
          <w:rFonts w:ascii="Times New Roman" w:eastAsia="Calibri" w:hAnsi="Times New Roman" w:cs="Times New Roman"/>
          <w:smallCaps/>
          <w:sz w:val="29"/>
          <w:szCs w:val="29"/>
        </w:rPr>
      </w:pPr>
    </w:p>
    <w:p w14:paraId="2BAFB5BC" w14:textId="77777777" w:rsidR="006B17E5" w:rsidRPr="00626D5F" w:rsidRDefault="00E711B2" w:rsidP="0061716A">
      <w:pPr>
        <w:jc w:val="center"/>
        <w:rPr>
          <w:rFonts w:ascii="Times New Roman" w:eastAsia="Calibri" w:hAnsi="Times New Roman" w:cs="Times New Roman"/>
          <w:smallCaps/>
          <w:sz w:val="36"/>
          <w:szCs w:val="36"/>
        </w:rPr>
      </w:pPr>
      <w:r w:rsidRPr="00626D5F">
        <w:rPr>
          <w:rFonts w:ascii="Times New Roman" w:hAnsi="Times New Roman" w:cs="Times New Roman"/>
          <w:b/>
          <w:smallCaps/>
          <w:noProof/>
          <w:sz w:val="48"/>
          <w:szCs w:val="32"/>
        </w:rPr>
        <mc:AlternateContent>
          <mc:Choice Requires="wpg">
            <w:drawing>
              <wp:anchor distT="0" distB="0" distL="114300" distR="114300" simplePos="0" relativeHeight="251663360" behindDoc="0" locked="0" layoutInCell="1" allowOverlap="1" wp14:anchorId="56F9E919" wp14:editId="4C704A6F">
                <wp:simplePos x="0" y="0"/>
                <wp:positionH relativeFrom="column">
                  <wp:posOffset>-197612</wp:posOffset>
                </wp:positionH>
                <wp:positionV relativeFrom="paragraph">
                  <wp:posOffset>-424485</wp:posOffset>
                </wp:positionV>
                <wp:extent cx="1371600" cy="1275080"/>
                <wp:effectExtent l="0" t="0" r="0" b="12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30B2" w14:textId="77777777" w:rsidR="00E711B2" w:rsidRDefault="00E711B2" w:rsidP="00E711B2">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9E919" id="Group 16" o:spid="_x0000_s1030" style="position:absolute;left:0;text-align:left;margin-left:-15.55pt;margin-top:-33.4pt;width:108pt;height:100.4pt;z-index:251663360"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">
                <v:shape id="Picture 17" o:spid="_x0000_s1031"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">
                  <v:imagedata r:id="rId9" o:title=""/>
                </v:shape>
                <v:shape id="Text Box 7" o:spid="_x0000_s1032"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" filled="f" stroked="f">
                  <v:textbox inset="0,,0">
                    <w:txbxContent>
                      <w:p w14:paraId="010730B2" w14:textId="77777777" w:rsidR="00E711B2" w:rsidRDefault="00E711B2" w:rsidP="00E711B2">
                        <w:pPr>
                          <w:jc w:val="center"/>
                          <w:rPr>
                            <w:smallCaps/>
                            <w:color w:val="000000"/>
                            <w:sz w:val="16"/>
                          </w:rPr>
                        </w:pPr>
                        <w:r>
                          <w:rPr>
                            <w:smallCaps/>
                            <w:color w:val="000000"/>
                            <w:sz w:val="16"/>
                          </w:rPr>
                          <w:t>Commissioner Sid Miller</w:t>
                        </w:r>
                      </w:p>
                    </w:txbxContent>
                  </v:textbox>
                </v:shape>
              </v:group>
            </w:pict>
          </mc:Fallback>
        </mc:AlternateContent>
      </w:r>
      <w:r w:rsidR="006B17E5" w:rsidRPr="00626D5F">
        <w:rPr>
          <w:rFonts w:ascii="Times New Roman" w:eastAsia="Calibri" w:hAnsi="Times New Roman" w:cs="Times New Roman"/>
          <w:smallCaps/>
          <w:sz w:val="36"/>
          <w:szCs w:val="36"/>
        </w:rPr>
        <w:t>T</w:t>
      </w:r>
      <w:r w:rsidRPr="00626D5F">
        <w:rPr>
          <w:rFonts w:ascii="Times New Roman" w:eastAsia="Calibri" w:hAnsi="Times New Roman" w:cs="Times New Roman"/>
          <w:smallCaps/>
          <w:sz w:val="36"/>
          <w:szCs w:val="36"/>
        </w:rPr>
        <w:t>exas Department of Agriculture</w:t>
      </w:r>
    </w:p>
    <w:p w14:paraId="1CE9E420" w14:textId="3FC8E976" w:rsidR="006B17E5" w:rsidRPr="006B17E5" w:rsidRDefault="00626D5F" w:rsidP="0061716A">
      <w:pPr>
        <w:tabs>
          <w:tab w:val="left" w:pos="630"/>
          <w:tab w:val="center" w:pos="4680"/>
          <w:tab w:val="right" w:pos="9360"/>
        </w:tabs>
        <w:jc w:val="center"/>
        <w:rPr>
          <w:rFonts w:ascii="Times New Roman" w:eastAsia="Calibri" w:hAnsi="Times New Roman" w:cs="Times New Roman"/>
          <w:b/>
          <w:bCs/>
          <w:smallCaps/>
          <w:sz w:val="28"/>
          <w:szCs w:val="22"/>
        </w:rPr>
      </w:pPr>
      <w:r w:rsidRPr="00626D5F">
        <w:rPr>
          <w:rFonts w:ascii="Times New Roman" w:hAnsi="Times New Roman" w:cs="Times New Roman"/>
          <w:smallCaps/>
          <w:sz w:val="28"/>
          <w:szCs w:val="20"/>
        </w:rPr>
        <w:t>Texas State Office of Rural Health</w:t>
      </w:r>
    </w:p>
    <w:p w14:paraId="53E172CB" w14:textId="77777777" w:rsidR="006B17E5" w:rsidRPr="006B17E5" w:rsidRDefault="006B17E5" w:rsidP="00C20787">
      <w:pPr>
        <w:keepNext/>
        <w:autoSpaceDE w:val="0"/>
        <w:autoSpaceDN w:val="0"/>
        <w:adjustRightInd w:val="0"/>
        <w:jc w:val="center"/>
        <w:outlineLvl w:val="0"/>
        <w:rPr>
          <w:rFonts w:ascii="Times New Roman" w:eastAsia="Calibri" w:hAnsi="Times New Roman" w:cs="Times New Roman"/>
          <w:b/>
          <w:bCs/>
          <w:sz w:val="22"/>
          <w:szCs w:val="22"/>
        </w:rPr>
      </w:pPr>
      <w:bookmarkStart w:id="50" w:name="_Toc386623351"/>
      <w:bookmarkStart w:id="51" w:name="_Toc5169846"/>
      <w:r w:rsidRPr="006B17E5">
        <w:rPr>
          <w:rFonts w:ascii="Times New Roman" w:eastAsia="Calibri" w:hAnsi="Times New Roman" w:cs="Times New Roman"/>
          <w:b/>
          <w:bCs/>
          <w:smallCaps/>
          <w:sz w:val="28"/>
          <w:szCs w:val="22"/>
        </w:rPr>
        <w:t>Project Narrative</w:t>
      </w:r>
      <w:bookmarkEnd w:id="50"/>
      <w:bookmarkEnd w:id="51"/>
    </w:p>
    <w:p w14:paraId="0AFDC76A" w14:textId="77777777" w:rsidR="006B17E5" w:rsidRDefault="006B17E5" w:rsidP="006B17E5">
      <w:pPr>
        <w:tabs>
          <w:tab w:val="left" w:pos="5319"/>
          <w:tab w:val="left" w:pos="10638"/>
        </w:tabs>
        <w:rPr>
          <w:rFonts w:ascii="Times New Roman" w:hAnsi="Times New Roman" w:cs="Times New Roman"/>
          <w:b/>
          <w:color w:val="000000"/>
          <w:sz w:val="22"/>
        </w:rPr>
      </w:pPr>
    </w:p>
    <w:p w14:paraId="44D7F60A" w14:textId="77777777" w:rsidR="00C20787" w:rsidRPr="006B17E5" w:rsidRDefault="00C20787" w:rsidP="006B17E5">
      <w:pPr>
        <w:tabs>
          <w:tab w:val="left" w:pos="5319"/>
          <w:tab w:val="left" w:pos="10638"/>
        </w:tabs>
        <w:rPr>
          <w:rFonts w:ascii="Times New Roman" w:hAnsi="Times New Roman" w:cs="Times New Roman"/>
          <w:b/>
          <w:color w:val="000000"/>
          <w:sz w:val="22"/>
        </w:rPr>
      </w:pPr>
    </w:p>
    <w:p w14:paraId="0F6A11D2" w14:textId="77777777" w:rsidR="00626D5F" w:rsidRDefault="00626D5F" w:rsidP="006B17E5">
      <w:pPr>
        <w:pBdr>
          <w:bottom w:val="thinThickSmallGap" w:sz="12" w:space="1" w:color="auto"/>
        </w:pBdr>
        <w:rPr>
          <w:rFonts w:ascii="Times New Roman" w:hAnsi="Times New Roman" w:cs="Times New Roman"/>
          <w:b/>
          <w:smallCaps/>
          <w:color w:val="1F497D"/>
          <w:spacing w:val="40"/>
        </w:rPr>
      </w:pPr>
    </w:p>
    <w:p w14:paraId="2C06B0E1" w14:textId="428F52D8" w:rsidR="006B17E5" w:rsidRPr="006B17E5" w:rsidRDefault="006B17E5" w:rsidP="006B17E5">
      <w:pPr>
        <w:pBdr>
          <w:bottom w:val="thinThickSmallGap" w:sz="12" w:space="1" w:color="auto"/>
        </w:pBdr>
        <w:rPr>
          <w:rFonts w:ascii="Times New Roman" w:hAnsi="Times New Roman" w:cs="Times New Roman"/>
          <w:b/>
          <w:smallCaps/>
          <w:color w:val="1F497D"/>
          <w:spacing w:val="40"/>
        </w:rPr>
      </w:pPr>
      <w:r w:rsidRPr="006B17E5">
        <w:rPr>
          <w:rFonts w:ascii="Times New Roman" w:hAnsi="Times New Roman" w:cs="Times New Roman"/>
          <w:b/>
          <w:smallCaps/>
          <w:color w:val="1F497D"/>
          <w:spacing w:val="40"/>
        </w:rPr>
        <w:t xml:space="preserve">Applicant Name: </w:t>
      </w:r>
      <w:r w:rsidRPr="006B17E5">
        <w:rPr>
          <w:rFonts w:ascii="Times New Roman" w:hAnsi="Times New Roman" w:cs="Times New Roman"/>
          <w:b/>
          <w:smallCaps/>
          <w:color w:val="1F497D"/>
          <w:spacing w:val="40"/>
        </w:rPr>
        <w:fldChar w:fldCharType="begin">
          <w:ffData>
            <w:name w:val="Text95"/>
            <w:enabled/>
            <w:calcOnExit w:val="0"/>
            <w:textInput/>
          </w:ffData>
        </w:fldChar>
      </w:r>
      <w:bookmarkStart w:id="52" w:name="Text95"/>
      <w:r w:rsidRPr="006B17E5">
        <w:rPr>
          <w:rFonts w:ascii="Times New Roman" w:hAnsi="Times New Roman" w:cs="Times New Roman"/>
          <w:b/>
          <w:smallCaps/>
          <w:color w:val="1F497D"/>
          <w:spacing w:val="40"/>
        </w:rPr>
        <w:instrText xml:space="preserve"> FORMTEXT </w:instrText>
      </w:r>
      <w:r w:rsidRPr="006B17E5">
        <w:rPr>
          <w:rFonts w:ascii="Times New Roman" w:hAnsi="Times New Roman" w:cs="Times New Roman"/>
          <w:b/>
          <w:smallCaps/>
          <w:color w:val="1F497D"/>
          <w:spacing w:val="40"/>
        </w:rPr>
      </w:r>
      <w:r w:rsidRPr="006B17E5">
        <w:rPr>
          <w:rFonts w:ascii="Times New Roman" w:hAnsi="Times New Roman" w:cs="Times New Roman"/>
          <w:b/>
          <w:smallCaps/>
          <w:color w:val="1F497D"/>
          <w:spacing w:val="40"/>
        </w:rPr>
        <w:fldChar w:fldCharType="separate"/>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noProof/>
          <w:color w:val="1F497D"/>
          <w:spacing w:val="40"/>
        </w:rPr>
        <w:t> </w:t>
      </w:r>
      <w:r w:rsidRPr="006B17E5">
        <w:rPr>
          <w:rFonts w:ascii="Times New Roman" w:hAnsi="Times New Roman" w:cs="Times New Roman"/>
          <w:b/>
          <w:smallCaps/>
          <w:color w:val="1F497D"/>
          <w:spacing w:val="40"/>
        </w:rPr>
        <w:fldChar w:fldCharType="end"/>
      </w:r>
      <w:bookmarkEnd w:id="52"/>
    </w:p>
    <w:p w14:paraId="17BC7A03" w14:textId="77777777" w:rsidR="006B17E5" w:rsidRPr="000E66A3" w:rsidRDefault="006B17E5" w:rsidP="006B17E5">
      <w:pPr>
        <w:tabs>
          <w:tab w:val="left" w:pos="5319"/>
          <w:tab w:val="left" w:pos="10638"/>
        </w:tabs>
        <w:jc w:val="both"/>
        <w:rPr>
          <w:rFonts w:ascii="Times New Roman" w:hAnsi="Times New Roman" w:cs="Times New Roman"/>
          <w:bCs/>
          <w:i/>
          <w:color w:val="4F81BD" w:themeColor="accent1"/>
          <w:sz w:val="18"/>
          <w:szCs w:val="18"/>
        </w:rPr>
      </w:pPr>
      <w:r w:rsidRPr="000E66A3">
        <w:rPr>
          <w:rFonts w:ascii="Times New Roman" w:hAnsi="Times New Roman" w:cs="Times New Roman"/>
          <w:bCs/>
          <w:i/>
          <w:color w:val="4F81BD" w:themeColor="accent1"/>
          <w:sz w:val="18"/>
          <w:szCs w:val="18"/>
        </w:rPr>
        <w:t xml:space="preserve">Please complete the following sections about the </w:t>
      </w:r>
      <w:r w:rsidRPr="000E66A3">
        <w:rPr>
          <w:rFonts w:ascii="Times New Roman" w:hAnsi="Times New Roman" w:cs="Times New Roman"/>
          <w:bCs/>
          <w:i/>
          <w:color w:val="4F81BD" w:themeColor="accent1"/>
          <w:sz w:val="18"/>
          <w:szCs w:val="18"/>
          <w:u w:val="single"/>
        </w:rPr>
        <w:t>program/activity</w:t>
      </w:r>
      <w:r w:rsidRPr="000E66A3">
        <w:rPr>
          <w:rFonts w:ascii="Times New Roman" w:hAnsi="Times New Roman" w:cs="Times New Roman"/>
          <w:bCs/>
          <w:i/>
          <w:color w:val="4F81BD" w:themeColor="accent1"/>
          <w:sz w:val="18"/>
          <w:szCs w:val="18"/>
        </w:rPr>
        <w:t xml:space="preserve"> you propose to implement. This form was developed to be completed electronically. Handwritten applications and/or narratives will not be accepted. Click the grey text boxes to type responses. A maximum of 6 pages may be used to fully answer the following sections.</w:t>
      </w:r>
    </w:p>
    <w:p w14:paraId="34A18980"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424C71F" w14:textId="77777777" w:rsidR="00106DC4" w:rsidRPr="00405DC7" w:rsidRDefault="00106DC4" w:rsidP="006B17E5">
      <w:pPr>
        <w:tabs>
          <w:tab w:val="left" w:pos="5319"/>
          <w:tab w:val="left" w:pos="10638"/>
        </w:tabs>
        <w:rPr>
          <w:rFonts w:ascii="Times New Roman" w:hAnsi="Times New Roman" w:cs="Times New Roman"/>
          <w:b/>
          <w:bCs/>
          <w:color w:val="000000"/>
          <w:sz w:val="22"/>
          <w:szCs w:val="22"/>
        </w:rPr>
      </w:pPr>
      <w:r w:rsidRPr="00405DC7">
        <w:rPr>
          <w:rFonts w:ascii="Times New Roman" w:hAnsi="Times New Roman" w:cs="Times New Roman"/>
          <w:b/>
          <w:color w:val="000000"/>
          <w:sz w:val="22"/>
          <w:szCs w:val="22"/>
        </w:rPr>
        <w:t xml:space="preserve">Project </w:t>
      </w:r>
      <w:r w:rsidR="00405DC7" w:rsidRPr="00405DC7">
        <w:rPr>
          <w:rFonts w:ascii="Times New Roman" w:hAnsi="Times New Roman" w:cs="Times New Roman"/>
          <w:b/>
          <w:color w:val="000000"/>
          <w:sz w:val="22"/>
          <w:szCs w:val="22"/>
        </w:rPr>
        <w:t xml:space="preserve">Title:   </w:t>
      </w:r>
      <w:r w:rsidRPr="00944660">
        <w:rPr>
          <w:rFonts w:ascii="Times New Roman" w:hAnsi="Times New Roman" w:cs="Times New Roman"/>
          <w:b/>
          <w:bCs/>
          <w:color w:val="000000"/>
          <w:szCs w:val="22"/>
        </w:rPr>
        <w:fldChar w:fldCharType="begin">
          <w:ffData>
            <w:name w:val="Text1"/>
            <w:enabled/>
            <w:calcOnExit w:val="0"/>
            <w:textInput/>
          </w:ffData>
        </w:fldChar>
      </w:r>
      <w:r w:rsidRPr="00944660">
        <w:rPr>
          <w:rFonts w:ascii="Times New Roman" w:hAnsi="Times New Roman" w:cs="Times New Roman"/>
          <w:b/>
          <w:bCs/>
          <w:color w:val="000000"/>
          <w:szCs w:val="22"/>
        </w:rPr>
        <w:instrText xml:space="preserve"> FORMTEXT </w:instrText>
      </w:r>
      <w:r w:rsidRPr="00944660">
        <w:rPr>
          <w:rFonts w:ascii="Times New Roman" w:hAnsi="Times New Roman" w:cs="Times New Roman"/>
          <w:b/>
          <w:bCs/>
          <w:color w:val="000000"/>
          <w:szCs w:val="22"/>
        </w:rPr>
      </w:r>
      <w:r w:rsidRPr="00944660">
        <w:rPr>
          <w:rFonts w:ascii="Times New Roman" w:hAnsi="Times New Roman" w:cs="Times New Roman"/>
          <w:b/>
          <w:bCs/>
          <w:color w:val="000000"/>
          <w:szCs w:val="22"/>
        </w:rPr>
        <w:fldChar w:fldCharType="separate"/>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noProof/>
          <w:color w:val="000000"/>
          <w:szCs w:val="22"/>
        </w:rPr>
        <w:t> </w:t>
      </w:r>
      <w:r w:rsidRPr="00944660">
        <w:rPr>
          <w:rFonts w:ascii="Times New Roman" w:hAnsi="Times New Roman" w:cs="Times New Roman"/>
          <w:b/>
          <w:bCs/>
          <w:color w:val="000000"/>
          <w:szCs w:val="22"/>
        </w:rPr>
        <w:fldChar w:fldCharType="end"/>
      </w:r>
    </w:p>
    <w:p w14:paraId="01F7BF04" w14:textId="77777777" w:rsidR="00106DC4" w:rsidRPr="00405DC7" w:rsidRDefault="00106DC4" w:rsidP="006B17E5">
      <w:pPr>
        <w:tabs>
          <w:tab w:val="left" w:pos="5319"/>
          <w:tab w:val="left" w:pos="10638"/>
        </w:tabs>
        <w:rPr>
          <w:rFonts w:ascii="Times New Roman" w:hAnsi="Times New Roman" w:cs="Times New Roman"/>
          <w:color w:val="000000"/>
          <w:sz w:val="22"/>
          <w:szCs w:val="22"/>
        </w:rPr>
      </w:pPr>
    </w:p>
    <w:p w14:paraId="1867AC43" w14:textId="77777777" w:rsidR="00106DC4" w:rsidRPr="00405DC7" w:rsidRDefault="00106DC4" w:rsidP="006B17E5">
      <w:pPr>
        <w:tabs>
          <w:tab w:val="left" w:pos="5319"/>
          <w:tab w:val="left" w:pos="10638"/>
        </w:tabs>
        <w:rPr>
          <w:rFonts w:ascii="Times New Roman" w:hAnsi="Times New Roman" w:cs="Times New Roman"/>
          <w:color w:val="000000"/>
          <w:sz w:val="22"/>
          <w:szCs w:val="22"/>
        </w:rPr>
      </w:pPr>
    </w:p>
    <w:p w14:paraId="5C483578" w14:textId="77777777" w:rsidR="006B17E5" w:rsidRPr="00405DC7" w:rsidRDefault="006B17E5" w:rsidP="006B17E5">
      <w:pPr>
        <w:tabs>
          <w:tab w:val="left" w:pos="5319"/>
          <w:tab w:val="left" w:pos="10638"/>
        </w:tabs>
        <w:rPr>
          <w:rFonts w:ascii="Times New Roman" w:hAnsi="Times New Roman" w:cs="Times New Roman"/>
          <w:color w:val="000000"/>
          <w:sz w:val="22"/>
          <w:szCs w:val="22"/>
        </w:rPr>
      </w:pPr>
      <w:r w:rsidRPr="00405DC7">
        <w:rPr>
          <w:rFonts w:ascii="Times New Roman" w:hAnsi="Times New Roman" w:cs="Times New Roman"/>
          <w:b/>
          <w:color w:val="000000"/>
          <w:sz w:val="22"/>
          <w:szCs w:val="22"/>
        </w:rPr>
        <w:t>Project Summary (200 words)</w:t>
      </w:r>
      <w:r w:rsidRPr="00405DC7">
        <w:rPr>
          <w:rFonts w:ascii="Times New Roman" w:hAnsi="Times New Roman" w:cs="Times New Roman"/>
          <w:color w:val="000000"/>
          <w:sz w:val="22"/>
          <w:szCs w:val="22"/>
        </w:rPr>
        <w:t xml:space="preserve"> </w:t>
      </w:r>
    </w:p>
    <w:p w14:paraId="5938371A" w14:textId="77777777" w:rsidR="006B17E5" w:rsidRPr="000E66A3" w:rsidRDefault="006B17E5" w:rsidP="006B17E5">
      <w:pPr>
        <w:tabs>
          <w:tab w:val="left" w:pos="5319"/>
          <w:tab w:val="left" w:pos="10638"/>
        </w:tabs>
        <w:rPr>
          <w:rFonts w:ascii="Times New Roman" w:hAnsi="Times New Roman" w:cs="Times New Roman"/>
          <w:i/>
          <w:color w:val="000000"/>
          <w:sz w:val="18"/>
          <w:szCs w:val="18"/>
        </w:rPr>
      </w:pPr>
      <w:r w:rsidRPr="000E66A3">
        <w:rPr>
          <w:rFonts w:ascii="Times New Roman" w:hAnsi="Times New Roman" w:cs="Times New Roman"/>
          <w:bCs/>
          <w:i/>
          <w:color w:val="000000"/>
          <w:sz w:val="18"/>
          <w:szCs w:val="18"/>
        </w:rPr>
        <w:t xml:space="preserve">Please provide a summary of the program/activity that will be achieved as a result of this grant funding. </w:t>
      </w:r>
    </w:p>
    <w:p w14:paraId="5CA6B99C"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bookmarkStart w:id="53" w:name="Text1"/>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bookmarkEnd w:id="53"/>
    </w:p>
    <w:p w14:paraId="032B755C"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541FC2D" w14:textId="77777777" w:rsidR="006B17E5" w:rsidRPr="00405DC7" w:rsidRDefault="006B17E5" w:rsidP="006B17E5">
      <w:pPr>
        <w:tabs>
          <w:tab w:val="left" w:pos="5319"/>
          <w:tab w:val="left" w:pos="10638"/>
        </w:tabs>
        <w:rPr>
          <w:rFonts w:ascii="Times New Roman" w:hAnsi="Times New Roman" w:cs="Times New Roman"/>
          <w:bCs/>
          <w:color w:val="000000"/>
          <w:sz w:val="22"/>
          <w:szCs w:val="22"/>
        </w:rPr>
      </w:pPr>
    </w:p>
    <w:p w14:paraId="3F741534" w14:textId="77777777" w:rsidR="00CF5C5A" w:rsidRPr="00405DC7" w:rsidRDefault="00CF5C5A" w:rsidP="00CF5C5A">
      <w:pPr>
        <w:tabs>
          <w:tab w:val="left" w:pos="5319"/>
          <w:tab w:val="left" w:pos="10638"/>
        </w:tabs>
        <w:rPr>
          <w:rFonts w:ascii="Times New Roman" w:hAnsi="Times New Roman" w:cs="Times New Roman"/>
          <w:color w:val="000000"/>
          <w:sz w:val="22"/>
          <w:szCs w:val="22"/>
        </w:rPr>
      </w:pPr>
      <w:r w:rsidRPr="00405DC7">
        <w:rPr>
          <w:rFonts w:ascii="Times New Roman" w:hAnsi="Times New Roman" w:cs="Times New Roman"/>
          <w:b/>
          <w:color w:val="000000"/>
          <w:sz w:val="22"/>
          <w:szCs w:val="22"/>
        </w:rPr>
        <w:t xml:space="preserve">Project </w:t>
      </w:r>
      <w:r w:rsidR="00E711B2">
        <w:rPr>
          <w:rFonts w:ascii="Times New Roman" w:hAnsi="Times New Roman" w:cs="Times New Roman"/>
          <w:b/>
          <w:color w:val="000000"/>
          <w:sz w:val="22"/>
          <w:szCs w:val="22"/>
        </w:rPr>
        <w:t>Purpose</w:t>
      </w:r>
    </w:p>
    <w:p w14:paraId="635E47FA" w14:textId="77777777" w:rsidR="00E711B2" w:rsidRDefault="00E711B2" w:rsidP="00CF5C5A">
      <w:pPr>
        <w:tabs>
          <w:tab w:val="left" w:pos="5319"/>
          <w:tab w:val="left" w:pos="10638"/>
        </w:tabs>
        <w:rPr>
          <w:rFonts w:ascii="Times New Roman" w:hAnsi="Times New Roman" w:cs="Times New Roman"/>
          <w:bCs/>
          <w:i/>
          <w:color w:val="000000"/>
          <w:sz w:val="18"/>
          <w:szCs w:val="18"/>
        </w:rPr>
      </w:pPr>
      <w:r w:rsidRPr="00E711B2">
        <w:rPr>
          <w:rFonts w:ascii="Times New Roman" w:hAnsi="Times New Roman" w:cs="Times New Roman"/>
          <w:bCs/>
          <w:i/>
          <w:color w:val="000000"/>
          <w:sz w:val="18"/>
          <w:szCs w:val="18"/>
        </w:rPr>
        <w:t>Provide the specific issue, problem or need that the project will address</w:t>
      </w:r>
      <w:r>
        <w:rPr>
          <w:rFonts w:ascii="Times New Roman" w:hAnsi="Times New Roman" w:cs="Times New Roman"/>
          <w:bCs/>
          <w:i/>
          <w:color w:val="000000"/>
          <w:sz w:val="18"/>
          <w:szCs w:val="18"/>
        </w:rPr>
        <w:t xml:space="preserve">. Please also provide a list of objectives this project hopes to achieve. </w:t>
      </w:r>
    </w:p>
    <w:p w14:paraId="32FC24BA" w14:textId="77777777" w:rsidR="00CF5C5A" w:rsidRPr="00405DC7" w:rsidRDefault="00CF5C5A" w:rsidP="00CF5C5A">
      <w:pPr>
        <w:tabs>
          <w:tab w:val="left" w:pos="5319"/>
          <w:tab w:val="left" w:pos="10638"/>
        </w:tabs>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0E19C46C" w14:textId="77777777" w:rsidR="00CF5C5A" w:rsidRPr="00405DC7" w:rsidRDefault="00CF5C5A" w:rsidP="00CF5C5A">
      <w:pPr>
        <w:tabs>
          <w:tab w:val="left" w:pos="5319"/>
          <w:tab w:val="left" w:pos="10638"/>
        </w:tabs>
        <w:rPr>
          <w:rFonts w:ascii="Times New Roman" w:hAnsi="Times New Roman" w:cs="Times New Roman"/>
          <w:bCs/>
          <w:color w:val="000000"/>
          <w:sz w:val="22"/>
          <w:szCs w:val="22"/>
        </w:rPr>
      </w:pPr>
    </w:p>
    <w:p w14:paraId="0D911657" w14:textId="77777777" w:rsidR="00CF5C5A" w:rsidRDefault="00CF5C5A" w:rsidP="006B17E5">
      <w:pPr>
        <w:tabs>
          <w:tab w:val="left" w:pos="5319"/>
          <w:tab w:val="left" w:pos="10638"/>
        </w:tabs>
        <w:ind w:left="14"/>
        <w:rPr>
          <w:rFonts w:ascii="Times New Roman" w:hAnsi="Times New Roman" w:cs="Times New Roman"/>
          <w:b/>
          <w:iCs/>
          <w:color w:val="000000"/>
          <w:sz w:val="22"/>
          <w:szCs w:val="22"/>
        </w:rPr>
      </w:pPr>
    </w:p>
    <w:p w14:paraId="1212B670" w14:textId="77777777" w:rsidR="006B17E5" w:rsidRPr="00405DC7" w:rsidRDefault="006B17E5" w:rsidP="006B17E5">
      <w:pPr>
        <w:tabs>
          <w:tab w:val="left" w:pos="5319"/>
          <w:tab w:val="left" w:pos="10638"/>
        </w:tabs>
        <w:ind w:left="14"/>
        <w:rPr>
          <w:rFonts w:ascii="Times New Roman" w:hAnsi="Times New Roman" w:cs="Times New Roman"/>
          <w:bCs/>
          <w:color w:val="000000"/>
          <w:sz w:val="22"/>
          <w:szCs w:val="22"/>
        </w:rPr>
      </w:pPr>
      <w:r w:rsidRPr="00405DC7">
        <w:rPr>
          <w:rFonts w:ascii="Times New Roman" w:hAnsi="Times New Roman" w:cs="Times New Roman"/>
          <w:b/>
          <w:iCs/>
          <w:color w:val="000000"/>
          <w:sz w:val="22"/>
          <w:szCs w:val="22"/>
        </w:rPr>
        <w:t>Anticipated Project Results</w:t>
      </w:r>
    </w:p>
    <w:p w14:paraId="72EDAE51" w14:textId="77777777" w:rsidR="006B17E5" w:rsidRPr="000E66A3" w:rsidRDefault="006B17E5" w:rsidP="006B17E5">
      <w:pPr>
        <w:tabs>
          <w:tab w:val="left" w:pos="5319"/>
          <w:tab w:val="left" w:pos="10638"/>
        </w:tabs>
        <w:ind w:left="14"/>
        <w:rPr>
          <w:rFonts w:ascii="Times New Roman" w:hAnsi="Times New Roman" w:cs="Times New Roman"/>
          <w:bCs/>
          <w:i/>
          <w:color w:val="000000"/>
          <w:sz w:val="18"/>
          <w:szCs w:val="18"/>
        </w:rPr>
      </w:pPr>
      <w:r w:rsidRPr="000E66A3">
        <w:rPr>
          <w:rFonts w:ascii="Times New Roman" w:hAnsi="Times New Roman" w:cs="Times New Roman"/>
          <w:bCs/>
          <w:i/>
          <w:color w:val="000000"/>
          <w:sz w:val="18"/>
          <w:szCs w:val="18"/>
        </w:rPr>
        <w:t>Provide a detailed description of how quantifiable results will b</w:t>
      </w:r>
      <w:r w:rsidR="00E711B2">
        <w:rPr>
          <w:rFonts w:ascii="Times New Roman" w:hAnsi="Times New Roman" w:cs="Times New Roman"/>
          <w:bCs/>
          <w:i/>
          <w:color w:val="000000"/>
          <w:sz w:val="18"/>
          <w:szCs w:val="18"/>
        </w:rPr>
        <w:t>e</w:t>
      </w:r>
      <w:r w:rsidRPr="000E66A3">
        <w:rPr>
          <w:rFonts w:ascii="Times New Roman" w:hAnsi="Times New Roman" w:cs="Times New Roman"/>
          <w:bCs/>
          <w:i/>
          <w:color w:val="000000"/>
          <w:sz w:val="18"/>
          <w:szCs w:val="18"/>
        </w:rPr>
        <w:t xml:space="preserve"> demonstrated by the program/activity.</w:t>
      </w:r>
    </w:p>
    <w:p w14:paraId="23454C25" w14:textId="77777777" w:rsidR="006B17E5" w:rsidRPr="00405DC7" w:rsidRDefault="00944660" w:rsidP="006B17E5">
      <w:pPr>
        <w:tabs>
          <w:tab w:val="left" w:pos="5319"/>
          <w:tab w:val="left" w:pos="10638"/>
        </w:tabs>
        <w:ind w:left="14"/>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486DE84" w14:textId="77777777" w:rsidR="006B17E5" w:rsidRPr="00405DC7" w:rsidRDefault="006B17E5" w:rsidP="006B17E5">
      <w:pPr>
        <w:tabs>
          <w:tab w:val="left" w:pos="5319"/>
          <w:tab w:val="left" w:pos="10638"/>
        </w:tabs>
        <w:ind w:left="14"/>
        <w:rPr>
          <w:rFonts w:ascii="Times New Roman" w:hAnsi="Times New Roman" w:cs="Times New Roman"/>
          <w:bCs/>
          <w:color w:val="000000"/>
          <w:sz w:val="22"/>
          <w:szCs w:val="22"/>
        </w:rPr>
      </w:pPr>
    </w:p>
    <w:p w14:paraId="351334D6" w14:textId="77777777" w:rsidR="006B17E5" w:rsidRPr="00405DC7" w:rsidRDefault="00405DC7" w:rsidP="006B17E5">
      <w:pPr>
        <w:tabs>
          <w:tab w:val="left" w:pos="5319"/>
          <w:tab w:val="left" w:pos="10638"/>
        </w:tabs>
        <w:ind w:left="14"/>
        <w:rPr>
          <w:rFonts w:ascii="Times New Roman" w:hAnsi="Times New Roman" w:cs="Times New Roman"/>
          <w:b/>
          <w:iCs/>
          <w:color w:val="000000"/>
          <w:sz w:val="22"/>
          <w:szCs w:val="22"/>
        </w:rPr>
      </w:pPr>
      <w:r w:rsidRPr="00405DC7">
        <w:rPr>
          <w:rFonts w:ascii="Times New Roman" w:hAnsi="Times New Roman" w:cs="Times New Roman"/>
          <w:b/>
          <w:iCs/>
          <w:color w:val="000000"/>
          <w:sz w:val="22"/>
          <w:szCs w:val="22"/>
        </w:rPr>
        <w:t>Project O</w:t>
      </w:r>
      <w:r w:rsidR="006B17E5" w:rsidRPr="00405DC7">
        <w:rPr>
          <w:rFonts w:ascii="Times New Roman" w:hAnsi="Times New Roman" w:cs="Times New Roman"/>
          <w:b/>
          <w:iCs/>
          <w:color w:val="000000"/>
          <w:sz w:val="22"/>
          <w:szCs w:val="22"/>
        </w:rPr>
        <w:t>versight</w:t>
      </w:r>
    </w:p>
    <w:p w14:paraId="3CDEC923" w14:textId="77777777" w:rsidR="006B17E5" w:rsidRPr="000E66A3" w:rsidRDefault="006B17E5" w:rsidP="006B17E5">
      <w:pPr>
        <w:tabs>
          <w:tab w:val="left" w:pos="5319"/>
          <w:tab w:val="left" w:pos="10638"/>
        </w:tabs>
        <w:ind w:left="14"/>
        <w:rPr>
          <w:rFonts w:ascii="Times New Roman" w:hAnsi="Times New Roman" w:cs="Times New Roman"/>
          <w:bCs/>
          <w:i/>
          <w:color w:val="000000"/>
          <w:sz w:val="18"/>
          <w:szCs w:val="18"/>
        </w:rPr>
      </w:pPr>
      <w:r w:rsidRPr="000E66A3">
        <w:rPr>
          <w:rFonts w:ascii="Times New Roman" w:hAnsi="Times New Roman" w:cs="Times New Roman"/>
          <w:bCs/>
          <w:i/>
          <w:color w:val="000000"/>
          <w:sz w:val="18"/>
          <w:szCs w:val="18"/>
        </w:rPr>
        <w:t xml:space="preserve">Who will oversee the project activities? Include name and title of the person. How will oversight be performed? What steps will take place to ensure the project is achieved as outlined?  </w:t>
      </w:r>
    </w:p>
    <w:p w14:paraId="49D723EC" w14:textId="77777777" w:rsidR="006B17E5" w:rsidRPr="00405DC7" w:rsidRDefault="00944660" w:rsidP="006B17E5">
      <w:pPr>
        <w:tabs>
          <w:tab w:val="left" w:pos="5319"/>
          <w:tab w:val="left" w:pos="10638"/>
        </w:tabs>
        <w:spacing w:before="40" w:after="40"/>
        <w:ind w:left="14"/>
        <w:rPr>
          <w:rFonts w:ascii="Times New Roman" w:hAnsi="Times New Roman" w:cs="Times New Roman"/>
          <w:bCs/>
          <w:color w:val="000000"/>
          <w:sz w:val="22"/>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5D89F743" w14:textId="77777777" w:rsidR="006B17E5" w:rsidRDefault="006B17E5" w:rsidP="006B17E5">
      <w:pPr>
        <w:tabs>
          <w:tab w:val="left" w:pos="5319"/>
          <w:tab w:val="left" w:pos="10638"/>
        </w:tabs>
        <w:rPr>
          <w:rFonts w:ascii="Times New Roman" w:hAnsi="Times New Roman" w:cs="Times New Roman"/>
          <w:bCs/>
          <w:color w:val="000000"/>
          <w:sz w:val="22"/>
          <w:szCs w:val="22"/>
        </w:rPr>
      </w:pPr>
    </w:p>
    <w:p w14:paraId="10DFC013" w14:textId="77777777" w:rsidR="00E711B2" w:rsidRPr="00E711B2" w:rsidRDefault="00E711B2" w:rsidP="006B17E5">
      <w:pPr>
        <w:tabs>
          <w:tab w:val="left" w:pos="5319"/>
          <w:tab w:val="left" w:pos="10638"/>
        </w:tabs>
        <w:rPr>
          <w:rFonts w:ascii="Times New Roman" w:hAnsi="Times New Roman" w:cs="Times New Roman"/>
          <w:b/>
          <w:iCs/>
          <w:color w:val="000000"/>
          <w:sz w:val="22"/>
          <w:szCs w:val="22"/>
        </w:rPr>
      </w:pPr>
      <w:r w:rsidRPr="00E711B2">
        <w:rPr>
          <w:rFonts w:ascii="Times New Roman" w:hAnsi="Times New Roman" w:cs="Times New Roman"/>
          <w:b/>
          <w:iCs/>
          <w:color w:val="000000"/>
          <w:sz w:val="22"/>
          <w:szCs w:val="22"/>
        </w:rPr>
        <w:t>Work Plan</w:t>
      </w:r>
    </w:p>
    <w:p w14:paraId="72D8609B" w14:textId="77777777" w:rsidR="00E711B2" w:rsidRDefault="00E711B2" w:rsidP="00E711B2">
      <w:pPr>
        <w:rPr>
          <w:i/>
          <w:sz w:val="18"/>
          <w:szCs w:val="18"/>
        </w:rPr>
      </w:pPr>
      <w:r w:rsidRPr="007C76C2">
        <w:rPr>
          <w:i/>
          <w:sz w:val="18"/>
          <w:szCs w:val="18"/>
        </w:rPr>
        <w:t>Detail the steps</w:t>
      </w:r>
      <w:r>
        <w:rPr>
          <w:i/>
          <w:sz w:val="18"/>
          <w:szCs w:val="18"/>
        </w:rPr>
        <w:t xml:space="preserve"> it </w:t>
      </w:r>
      <w:r w:rsidRPr="007C76C2">
        <w:rPr>
          <w:i/>
          <w:sz w:val="18"/>
          <w:szCs w:val="18"/>
        </w:rPr>
        <w:t>will take to complete the project, include who will complete each task</w:t>
      </w:r>
      <w:r>
        <w:rPr>
          <w:i/>
          <w:sz w:val="18"/>
          <w:szCs w:val="18"/>
        </w:rPr>
        <w:t xml:space="preserve"> and any resulting deliverable</w:t>
      </w:r>
      <w:r w:rsidRPr="007C76C2">
        <w:rPr>
          <w:i/>
          <w:sz w:val="18"/>
          <w:szCs w:val="18"/>
        </w:rPr>
        <w:t xml:space="preserve">. The timeline should be progressive (including month and year) to show when each activity </w:t>
      </w:r>
      <w:r>
        <w:rPr>
          <w:i/>
          <w:sz w:val="18"/>
          <w:szCs w:val="18"/>
        </w:rPr>
        <w:t xml:space="preserve">will </w:t>
      </w:r>
      <w:r w:rsidRPr="007C76C2">
        <w:rPr>
          <w:i/>
          <w:sz w:val="18"/>
          <w:szCs w:val="18"/>
        </w:rPr>
        <w:t>start and end.  Be sure to include performance monitoring, data collection, outreach and reporting.</w:t>
      </w:r>
      <w:r>
        <w:rPr>
          <w:i/>
          <w:sz w:val="18"/>
          <w:szCs w:val="18"/>
        </w:rPr>
        <w:t xml:space="preserve"> Add additional lines if needed.</w:t>
      </w:r>
    </w:p>
    <w:p w14:paraId="71FF13FD" w14:textId="77777777" w:rsidR="00E711B2" w:rsidRDefault="00E711B2" w:rsidP="006B17E5">
      <w:pPr>
        <w:tabs>
          <w:tab w:val="left" w:pos="5319"/>
          <w:tab w:val="left" w:pos="10638"/>
        </w:tabs>
        <w:rPr>
          <w:rFonts w:ascii="Times New Roman" w:hAnsi="Times New Roman" w:cs="Times New Roman"/>
          <w:bCs/>
          <w:color w:val="000000"/>
          <w:sz w:val="22"/>
          <w:szCs w:val="22"/>
        </w:rPr>
      </w:pPr>
    </w:p>
    <w:tbl>
      <w:tblPr>
        <w:tblStyle w:val="TableGrid"/>
        <w:tblW w:w="0" w:type="auto"/>
        <w:tblLook w:val="04A0" w:firstRow="1" w:lastRow="0" w:firstColumn="1" w:lastColumn="0" w:noHBand="0" w:noVBand="1"/>
      </w:tblPr>
      <w:tblGrid>
        <w:gridCol w:w="1728"/>
        <w:gridCol w:w="1620"/>
        <w:gridCol w:w="6228"/>
      </w:tblGrid>
      <w:tr w:rsidR="00E711B2" w14:paraId="5CC0E16F" w14:textId="77777777" w:rsidTr="00E4268E">
        <w:trPr>
          <w:tblHeader/>
        </w:trPr>
        <w:tc>
          <w:tcPr>
            <w:tcW w:w="1728" w:type="dxa"/>
            <w:shd w:val="clear" w:color="auto" w:fill="D9D9D9" w:themeFill="background1" w:themeFillShade="D9"/>
          </w:tcPr>
          <w:p w14:paraId="61AED083" w14:textId="77777777" w:rsidR="00E711B2" w:rsidRDefault="00E711B2" w:rsidP="00E4268E">
            <w:pPr>
              <w:jc w:val="center"/>
            </w:pPr>
            <w:r w:rsidRPr="007C76C2">
              <w:rPr>
                <w:b/>
              </w:rPr>
              <w:t>Start Date</w:t>
            </w:r>
            <w:r w:rsidRPr="007C76C2">
              <w:rPr>
                <w:b/>
              </w:rPr>
              <w:br/>
            </w:r>
            <w:r w:rsidRPr="007C76C2">
              <w:rPr>
                <w:i/>
              </w:rPr>
              <w:t>month/year</w:t>
            </w:r>
          </w:p>
        </w:tc>
        <w:tc>
          <w:tcPr>
            <w:tcW w:w="1620" w:type="dxa"/>
            <w:shd w:val="clear" w:color="auto" w:fill="D9D9D9" w:themeFill="background1" w:themeFillShade="D9"/>
          </w:tcPr>
          <w:p w14:paraId="0A821852" w14:textId="77777777" w:rsidR="00E711B2" w:rsidRDefault="00E711B2" w:rsidP="00E4268E">
            <w:pPr>
              <w:jc w:val="center"/>
            </w:pPr>
            <w:r w:rsidRPr="007C76C2">
              <w:rPr>
                <w:b/>
              </w:rPr>
              <w:t>End Date</w:t>
            </w:r>
            <w:r w:rsidRPr="007C76C2">
              <w:rPr>
                <w:b/>
              </w:rPr>
              <w:br/>
            </w:r>
            <w:r w:rsidRPr="007C76C2">
              <w:rPr>
                <w:i/>
              </w:rPr>
              <w:t>month/year</w:t>
            </w:r>
          </w:p>
        </w:tc>
        <w:tc>
          <w:tcPr>
            <w:tcW w:w="6228" w:type="dxa"/>
            <w:shd w:val="clear" w:color="auto" w:fill="D9D9D9" w:themeFill="background1" w:themeFillShade="D9"/>
          </w:tcPr>
          <w:p w14:paraId="3BEBB664" w14:textId="77777777" w:rsidR="00E711B2" w:rsidRDefault="00E711B2" w:rsidP="00E4268E">
            <w:pPr>
              <w:jc w:val="center"/>
            </w:pPr>
            <w:r w:rsidRPr="007C76C2">
              <w:rPr>
                <w:b/>
              </w:rPr>
              <w:t>Work to be completed and by who.</w:t>
            </w:r>
          </w:p>
        </w:tc>
      </w:tr>
      <w:tr w:rsidR="00E711B2" w14:paraId="25E98080" w14:textId="77777777" w:rsidTr="00E4268E">
        <w:tc>
          <w:tcPr>
            <w:tcW w:w="1728" w:type="dxa"/>
            <w:vMerge w:val="restart"/>
          </w:tcPr>
          <w:p w14:paraId="6F085A0A"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E95479F" w14:textId="77777777" w:rsidR="00E711B2" w:rsidRDefault="00E711B2" w:rsidP="00E4268E"/>
        </w:tc>
        <w:tc>
          <w:tcPr>
            <w:tcW w:w="1620" w:type="dxa"/>
            <w:vMerge w:val="restart"/>
          </w:tcPr>
          <w:p w14:paraId="2E732BB1"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FE998F8" w14:textId="77777777" w:rsidR="00E711B2" w:rsidRDefault="00E711B2" w:rsidP="00E4268E"/>
        </w:tc>
        <w:tc>
          <w:tcPr>
            <w:tcW w:w="6228" w:type="dxa"/>
            <w:vAlign w:val="center"/>
          </w:tcPr>
          <w:p w14:paraId="6F9E45D2" w14:textId="38931E0B"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r w:rsidRPr="007C76C2">
              <w:t>Activity:</w:t>
            </w:r>
            <w:r w:rsidR="004064A6" w:rsidRPr="00944660">
              <w:rPr>
                <w:rFonts w:ascii="Times New Roman" w:hAnsi="Times New Roman" w:cs="Times New Roman"/>
                <w:bCs/>
                <w:color w:val="000000"/>
                <w:szCs w:val="22"/>
              </w:rPr>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E711B2" w14:paraId="30F69C7D" w14:textId="77777777" w:rsidTr="00E4268E">
        <w:tc>
          <w:tcPr>
            <w:tcW w:w="1728" w:type="dxa"/>
            <w:vMerge/>
          </w:tcPr>
          <w:p w14:paraId="09F3880B" w14:textId="77777777" w:rsidR="00E711B2" w:rsidRDefault="00E711B2" w:rsidP="00E4268E"/>
        </w:tc>
        <w:tc>
          <w:tcPr>
            <w:tcW w:w="1620" w:type="dxa"/>
            <w:vMerge/>
          </w:tcPr>
          <w:p w14:paraId="5EB6C3CB" w14:textId="77777777" w:rsidR="00E711B2" w:rsidRDefault="00E711B2" w:rsidP="00E4268E"/>
        </w:tc>
        <w:tc>
          <w:tcPr>
            <w:tcW w:w="6228" w:type="dxa"/>
            <w:vAlign w:val="center"/>
          </w:tcPr>
          <w:p w14:paraId="24822C9F" w14:textId="157F7C76"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r w:rsidRPr="007C76C2">
              <w:t>Who:</w:t>
            </w:r>
            <w:r w:rsidR="004064A6">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E711B2" w14:paraId="40444197" w14:textId="77777777" w:rsidTr="00E4268E">
        <w:tc>
          <w:tcPr>
            <w:tcW w:w="1728" w:type="dxa"/>
            <w:vMerge/>
          </w:tcPr>
          <w:p w14:paraId="7FDE413F" w14:textId="77777777" w:rsidR="00E711B2" w:rsidRDefault="00E711B2" w:rsidP="00E4268E"/>
        </w:tc>
        <w:tc>
          <w:tcPr>
            <w:tcW w:w="1620" w:type="dxa"/>
            <w:vMerge/>
          </w:tcPr>
          <w:p w14:paraId="0C7A05ED" w14:textId="77777777" w:rsidR="00E711B2" w:rsidRDefault="00E711B2" w:rsidP="00E4268E"/>
        </w:tc>
        <w:tc>
          <w:tcPr>
            <w:tcW w:w="6228" w:type="dxa"/>
            <w:vAlign w:val="center"/>
          </w:tcPr>
          <w:p w14:paraId="40420846" w14:textId="0F5AE97C" w:rsidR="00E711B2" w:rsidRPr="004064A6" w:rsidRDefault="00E711B2" w:rsidP="004064A6">
            <w:pPr>
              <w:tabs>
                <w:tab w:val="left" w:pos="5319"/>
                <w:tab w:val="left" w:pos="10638"/>
              </w:tabs>
              <w:spacing w:before="40" w:after="40"/>
              <w:ind w:left="14"/>
              <w:rPr>
                <w:rFonts w:ascii="Times New Roman" w:hAnsi="Times New Roman" w:cs="Times New Roman"/>
                <w:bCs/>
                <w:color w:val="000000"/>
                <w:szCs w:val="22"/>
              </w:rPr>
            </w:pPr>
            <w:r>
              <w:t>Deliverable:</w:t>
            </w:r>
            <w:r w:rsidR="004064A6">
              <w:t xml:space="preserve"> </w:t>
            </w:r>
            <w:r w:rsidR="004064A6" w:rsidRPr="00944660">
              <w:rPr>
                <w:rFonts w:ascii="Times New Roman" w:hAnsi="Times New Roman" w:cs="Times New Roman"/>
                <w:bCs/>
                <w:color w:val="000000"/>
                <w:szCs w:val="22"/>
              </w:rPr>
              <w:fldChar w:fldCharType="begin">
                <w:ffData>
                  <w:name w:val="Text1"/>
                  <w:enabled/>
                  <w:calcOnExit w:val="0"/>
                  <w:textInput/>
                </w:ffData>
              </w:fldChar>
            </w:r>
            <w:r w:rsidR="004064A6" w:rsidRPr="00944660">
              <w:rPr>
                <w:rFonts w:ascii="Times New Roman" w:hAnsi="Times New Roman" w:cs="Times New Roman"/>
                <w:bCs/>
                <w:color w:val="000000"/>
                <w:szCs w:val="22"/>
              </w:rPr>
              <w:instrText xml:space="preserve"> FORMTEXT </w:instrText>
            </w:r>
            <w:r w:rsidR="004064A6" w:rsidRPr="00944660">
              <w:rPr>
                <w:rFonts w:ascii="Times New Roman" w:hAnsi="Times New Roman" w:cs="Times New Roman"/>
                <w:bCs/>
                <w:color w:val="000000"/>
                <w:szCs w:val="22"/>
              </w:rPr>
            </w:r>
            <w:r w:rsidR="004064A6" w:rsidRPr="00944660">
              <w:rPr>
                <w:rFonts w:ascii="Times New Roman" w:hAnsi="Times New Roman" w:cs="Times New Roman"/>
                <w:bCs/>
                <w:color w:val="000000"/>
                <w:szCs w:val="22"/>
              </w:rPr>
              <w:fldChar w:fldCharType="separate"/>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noProof/>
                <w:color w:val="000000"/>
                <w:szCs w:val="22"/>
              </w:rPr>
              <w:t> </w:t>
            </w:r>
            <w:r w:rsidR="004064A6" w:rsidRPr="00944660">
              <w:rPr>
                <w:rFonts w:ascii="Times New Roman" w:hAnsi="Times New Roman" w:cs="Times New Roman"/>
                <w:bCs/>
                <w:color w:val="000000"/>
                <w:szCs w:val="22"/>
              </w:rPr>
              <w:fldChar w:fldCharType="end"/>
            </w:r>
          </w:p>
        </w:tc>
      </w:tr>
      <w:tr w:rsidR="004064A6" w14:paraId="5E1ACD78" w14:textId="77777777" w:rsidTr="00E4268E">
        <w:tc>
          <w:tcPr>
            <w:tcW w:w="1728" w:type="dxa"/>
            <w:vMerge w:val="restart"/>
          </w:tcPr>
          <w:p w14:paraId="4361A13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59527BB" w14:textId="77777777" w:rsidR="004064A6" w:rsidRDefault="004064A6" w:rsidP="004064A6"/>
        </w:tc>
        <w:tc>
          <w:tcPr>
            <w:tcW w:w="1620" w:type="dxa"/>
            <w:vMerge w:val="restart"/>
          </w:tcPr>
          <w:p w14:paraId="13734D72"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621FDAA" w14:textId="77777777" w:rsidR="004064A6" w:rsidRDefault="004064A6" w:rsidP="004064A6"/>
        </w:tc>
        <w:tc>
          <w:tcPr>
            <w:tcW w:w="6228" w:type="dxa"/>
            <w:vAlign w:val="center"/>
          </w:tcPr>
          <w:p w14:paraId="310D163C" w14:textId="3B13A25A"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B959A8D" w14:textId="77777777" w:rsidTr="00E4268E">
        <w:tc>
          <w:tcPr>
            <w:tcW w:w="1728" w:type="dxa"/>
            <w:vMerge/>
          </w:tcPr>
          <w:p w14:paraId="45494DFC" w14:textId="77777777" w:rsidR="004064A6" w:rsidRDefault="004064A6" w:rsidP="004064A6"/>
        </w:tc>
        <w:tc>
          <w:tcPr>
            <w:tcW w:w="1620" w:type="dxa"/>
            <w:vMerge/>
          </w:tcPr>
          <w:p w14:paraId="28418AC6" w14:textId="77777777" w:rsidR="004064A6" w:rsidRDefault="004064A6" w:rsidP="004064A6"/>
        </w:tc>
        <w:tc>
          <w:tcPr>
            <w:tcW w:w="6228" w:type="dxa"/>
            <w:vAlign w:val="center"/>
          </w:tcPr>
          <w:p w14:paraId="757599AE" w14:textId="1A19395A" w:rsidR="004064A6" w:rsidRPr="007C76C2" w:rsidRDefault="004064A6" w:rsidP="004064A6">
            <w:pPr>
              <w:autoSpaceDE w:val="0"/>
              <w:autoSpaceDN w:val="0"/>
              <w:adjustRightInd w:val="0"/>
            </w:pPr>
            <w:r w:rsidRPr="007C76C2">
              <w:t>Who:</w:t>
            </w:r>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6AE8301E" w14:textId="77777777" w:rsidTr="00E4268E">
        <w:tc>
          <w:tcPr>
            <w:tcW w:w="1728" w:type="dxa"/>
            <w:vMerge/>
          </w:tcPr>
          <w:p w14:paraId="7556F440" w14:textId="77777777" w:rsidR="004064A6" w:rsidRDefault="004064A6" w:rsidP="004064A6"/>
        </w:tc>
        <w:tc>
          <w:tcPr>
            <w:tcW w:w="1620" w:type="dxa"/>
            <w:vMerge/>
          </w:tcPr>
          <w:p w14:paraId="23E54412" w14:textId="77777777" w:rsidR="004064A6" w:rsidRDefault="004064A6" w:rsidP="004064A6"/>
        </w:tc>
        <w:tc>
          <w:tcPr>
            <w:tcW w:w="6228" w:type="dxa"/>
            <w:vAlign w:val="center"/>
          </w:tcPr>
          <w:p w14:paraId="2D713417" w14:textId="7BC48D34"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0A2D580B" w14:textId="77777777" w:rsidTr="00E4268E">
        <w:tc>
          <w:tcPr>
            <w:tcW w:w="1728" w:type="dxa"/>
            <w:vMerge w:val="restart"/>
          </w:tcPr>
          <w:p w14:paraId="1FC4A0D0"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lastRenderedPageBreak/>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688ADFF7" w14:textId="77777777" w:rsidR="004064A6" w:rsidRDefault="004064A6" w:rsidP="004064A6"/>
        </w:tc>
        <w:tc>
          <w:tcPr>
            <w:tcW w:w="1620" w:type="dxa"/>
            <w:vMerge w:val="restart"/>
          </w:tcPr>
          <w:p w14:paraId="555A1DAF"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2BEE451" w14:textId="77777777" w:rsidR="004064A6" w:rsidRDefault="004064A6" w:rsidP="004064A6"/>
        </w:tc>
        <w:tc>
          <w:tcPr>
            <w:tcW w:w="6228" w:type="dxa"/>
            <w:vAlign w:val="center"/>
          </w:tcPr>
          <w:p w14:paraId="6049CC3E" w14:textId="73BD5B01"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44D51E3A" w14:textId="77777777" w:rsidTr="00E4268E">
        <w:tc>
          <w:tcPr>
            <w:tcW w:w="1728" w:type="dxa"/>
            <w:vMerge/>
          </w:tcPr>
          <w:p w14:paraId="08975898" w14:textId="77777777" w:rsidR="004064A6" w:rsidRDefault="004064A6" w:rsidP="004064A6"/>
        </w:tc>
        <w:tc>
          <w:tcPr>
            <w:tcW w:w="1620" w:type="dxa"/>
            <w:vMerge/>
          </w:tcPr>
          <w:p w14:paraId="312E7458" w14:textId="77777777" w:rsidR="004064A6" w:rsidRDefault="004064A6" w:rsidP="004064A6"/>
        </w:tc>
        <w:tc>
          <w:tcPr>
            <w:tcW w:w="6228" w:type="dxa"/>
            <w:vAlign w:val="center"/>
          </w:tcPr>
          <w:p w14:paraId="5E32257D" w14:textId="71A86198" w:rsidR="004064A6" w:rsidRPr="007C76C2" w:rsidRDefault="004064A6" w:rsidP="004064A6">
            <w:pPr>
              <w:autoSpaceDE w:val="0"/>
              <w:autoSpaceDN w:val="0"/>
              <w:adjustRightInd w:val="0"/>
            </w:pPr>
            <w:r w:rsidRPr="007C76C2">
              <w:t>Who:</w:t>
            </w:r>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8CF5F07" w14:textId="77777777" w:rsidTr="00E4268E">
        <w:tc>
          <w:tcPr>
            <w:tcW w:w="1728" w:type="dxa"/>
            <w:vMerge/>
          </w:tcPr>
          <w:p w14:paraId="3EF56D8A" w14:textId="77777777" w:rsidR="004064A6" w:rsidRDefault="004064A6" w:rsidP="004064A6"/>
        </w:tc>
        <w:tc>
          <w:tcPr>
            <w:tcW w:w="1620" w:type="dxa"/>
            <w:vMerge/>
          </w:tcPr>
          <w:p w14:paraId="68781222" w14:textId="77777777" w:rsidR="004064A6" w:rsidRDefault="004064A6" w:rsidP="004064A6"/>
        </w:tc>
        <w:tc>
          <w:tcPr>
            <w:tcW w:w="6228" w:type="dxa"/>
            <w:vAlign w:val="center"/>
          </w:tcPr>
          <w:p w14:paraId="615C9BBC" w14:textId="320D19D8"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55A8F1FA" w14:textId="77777777" w:rsidTr="00E4268E">
        <w:tc>
          <w:tcPr>
            <w:tcW w:w="1728" w:type="dxa"/>
            <w:vMerge w:val="restart"/>
          </w:tcPr>
          <w:p w14:paraId="1F00F6E5"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067D6052" w14:textId="77777777" w:rsidR="004064A6" w:rsidRDefault="004064A6" w:rsidP="004064A6"/>
        </w:tc>
        <w:tc>
          <w:tcPr>
            <w:tcW w:w="1620" w:type="dxa"/>
            <w:vMerge w:val="restart"/>
          </w:tcPr>
          <w:p w14:paraId="030C606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12E4D5ED" w14:textId="77777777" w:rsidR="004064A6" w:rsidRDefault="004064A6" w:rsidP="004064A6"/>
        </w:tc>
        <w:tc>
          <w:tcPr>
            <w:tcW w:w="6228" w:type="dxa"/>
            <w:vAlign w:val="center"/>
          </w:tcPr>
          <w:p w14:paraId="6FEF980C" w14:textId="67BADB6A"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01A2A4F5" w14:textId="77777777" w:rsidTr="00E4268E">
        <w:tc>
          <w:tcPr>
            <w:tcW w:w="1728" w:type="dxa"/>
            <w:vMerge/>
          </w:tcPr>
          <w:p w14:paraId="4D57FA22" w14:textId="77777777" w:rsidR="004064A6" w:rsidRDefault="004064A6" w:rsidP="004064A6"/>
        </w:tc>
        <w:tc>
          <w:tcPr>
            <w:tcW w:w="1620" w:type="dxa"/>
            <w:vMerge/>
          </w:tcPr>
          <w:p w14:paraId="4323BCEC" w14:textId="77777777" w:rsidR="004064A6" w:rsidRDefault="004064A6" w:rsidP="004064A6"/>
        </w:tc>
        <w:tc>
          <w:tcPr>
            <w:tcW w:w="6228" w:type="dxa"/>
            <w:vAlign w:val="center"/>
          </w:tcPr>
          <w:p w14:paraId="4D138A04" w14:textId="089C8886" w:rsidR="004064A6" w:rsidRPr="007C76C2" w:rsidRDefault="004064A6" w:rsidP="004064A6">
            <w:pPr>
              <w:autoSpaceDE w:val="0"/>
              <w:autoSpaceDN w:val="0"/>
              <w:adjustRightInd w:val="0"/>
            </w:pPr>
            <w:r w:rsidRPr="007C76C2">
              <w:t>Who:</w:t>
            </w:r>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2208FE44" w14:textId="77777777" w:rsidTr="00E4268E">
        <w:tc>
          <w:tcPr>
            <w:tcW w:w="1728" w:type="dxa"/>
            <w:vMerge/>
          </w:tcPr>
          <w:p w14:paraId="579EF4E3" w14:textId="77777777" w:rsidR="004064A6" w:rsidRDefault="004064A6" w:rsidP="004064A6"/>
        </w:tc>
        <w:tc>
          <w:tcPr>
            <w:tcW w:w="1620" w:type="dxa"/>
            <w:vMerge/>
          </w:tcPr>
          <w:p w14:paraId="082596EA" w14:textId="77777777" w:rsidR="004064A6" w:rsidRDefault="004064A6" w:rsidP="004064A6"/>
        </w:tc>
        <w:tc>
          <w:tcPr>
            <w:tcW w:w="6228" w:type="dxa"/>
            <w:vAlign w:val="center"/>
          </w:tcPr>
          <w:p w14:paraId="251B43E9" w14:textId="1D5C52D4"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484A8906" w14:textId="77777777" w:rsidTr="00E4268E">
        <w:tc>
          <w:tcPr>
            <w:tcW w:w="1728" w:type="dxa"/>
            <w:vMerge w:val="restart"/>
          </w:tcPr>
          <w:p w14:paraId="0263884E"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4E0F2828" w14:textId="77777777" w:rsidR="004064A6" w:rsidRDefault="004064A6" w:rsidP="004064A6"/>
        </w:tc>
        <w:tc>
          <w:tcPr>
            <w:tcW w:w="1620" w:type="dxa"/>
            <w:vMerge w:val="restart"/>
          </w:tcPr>
          <w:p w14:paraId="3F70C3DF"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36845BE0" w14:textId="77777777" w:rsidR="004064A6" w:rsidRDefault="004064A6" w:rsidP="004064A6"/>
        </w:tc>
        <w:tc>
          <w:tcPr>
            <w:tcW w:w="6228" w:type="dxa"/>
            <w:vAlign w:val="center"/>
          </w:tcPr>
          <w:p w14:paraId="0EC575F2" w14:textId="62E561C7"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798E7833" w14:textId="77777777" w:rsidTr="00E4268E">
        <w:tc>
          <w:tcPr>
            <w:tcW w:w="1728" w:type="dxa"/>
            <w:vMerge/>
          </w:tcPr>
          <w:p w14:paraId="6E77894A" w14:textId="77777777" w:rsidR="004064A6" w:rsidRDefault="004064A6" w:rsidP="004064A6"/>
        </w:tc>
        <w:tc>
          <w:tcPr>
            <w:tcW w:w="1620" w:type="dxa"/>
            <w:vMerge/>
          </w:tcPr>
          <w:p w14:paraId="7ADABB1D" w14:textId="77777777" w:rsidR="004064A6" w:rsidRDefault="004064A6" w:rsidP="004064A6"/>
        </w:tc>
        <w:tc>
          <w:tcPr>
            <w:tcW w:w="6228" w:type="dxa"/>
            <w:vAlign w:val="center"/>
          </w:tcPr>
          <w:p w14:paraId="344942A5" w14:textId="2F4332D5" w:rsidR="004064A6" w:rsidRPr="007C76C2" w:rsidRDefault="004064A6" w:rsidP="004064A6">
            <w:pPr>
              <w:autoSpaceDE w:val="0"/>
              <w:autoSpaceDN w:val="0"/>
              <w:adjustRightInd w:val="0"/>
            </w:pPr>
            <w:r w:rsidRPr="007C76C2">
              <w:t>Who:</w:t>
            </w:r>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7D5C107C" w14:textId="77777777" w:rsidTr="00E4268E">
        <w:tc>
          <w:tcPr>
            <w:tcW w:w="1728" w:type="dxa"/>
            <w:vMerge/>
          </w:tcPr>
          <w:p w14:paraId="69A62892" w14:textId="77777777" w:rsidR="004064A6" w:rsidRDefault="004064A6" w:rsidP="004064A6"/>
        </w:tc>
        <w:tc>
          <w:tcPr>
            <w:tcW w:w="1620" w:type="dxa"/>
            <w:vMerge/>
          </w:tcPr>
          <w:p w14:paraId="266F668C" w14:textId="77777777" w:rsidR="004064A6" w:rsidRDefault="004064A6" w:rsidP="004064A6"/>
        </w:tc>
        <w:tc>
          <w:tcPr>
            <w:tcW w:w="6228" w:type="dxa"/>
            <w:vAlign w:val="center"/>
          </w:tcPr>
          <w:p w14:paraId="1ABDC5DB" w14:textId="22CAA578"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881A9E4" w14:textId="77777777" w:rsidTr="00E4268E">
        <w:tc>
          <w:tcPr>
            <w:tcW w:w="1728" w:type="dxa"/>
            <w:vMerge w:val="restart"/>
          </w:tcPr>
          <w:p w14:paraId="20A3C2BC"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4FF17283" w14:textId="77777777" w:rsidR="004064A6" w:rsidRDefault="004064A6" w:rsidP="004064A6"/>
        </w:tc>
        <w:tc>
          <w:tcPr>
            <w:tcW w:w="1620" w:type="dxa"/>
            <w:vMerge w:val="restart"/>
          </w:tcPr>
          <w:p w14:paraId="457279EB" w14:textId="77777777" w:rsidR="004064A6" w:rsidRPr="00405DC7" w:rsidRDefault="004064A6" w:rsidP="004064A6">
            <w:pPr>
              <w:tabs>
                <w:tab w:val="left" w:pos="5319"/>
                <w:tab w:val="left" w:pos="10638"/>
              </w:tabs>
              <w:spacing w:before="40" w:after="40"/>
              <w:ind w:left="14"/>
              <w:rPr>
                <w:rFonts w:ascii="Times New Roman" w:hAnsi="Times New Roman" w:cs="Times New Roman"/>
                <w:bCs/>
                <w:color w:val="000000"/>
                <w:szCs w:val="22"/>
              </w:rPr>
            </w:pP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p w14:paraId="7CC2E307" w14:textId="77777777" w:rsidR="004064A6" w:rsidRDefault="004064A6" w:rsidP="004064A6"/>
        </w:tc>
        <w:tc>
          <w:tcPr>
            <w:tcW w:w="6228" w:type="dxa"/>
            <w:vAlign w:val="center"/>
          </w:tcPr>
          <w:p w14:paraId="5B8C82C5" w14:textId="6D9DAA6D" w:rsidR="004064A6" w:rsidRPr="007C76C2" w:rsidRDefault="004064A6" w:rsidP="004064A6">
            <w:pPr>
              <w:autoSpaceDE w:val="0"/>
              <w:autoSpaceDN w:val="0"/>
              <w:adjustRightInd w:val="0"/>
            </w:pPr>
            <w:r w:rsidRPr="007C76C2">
              <w:t>Activity:</w:t>
            </w:r>
            <w:r w:rsidRPr="00944660">
              <w:rPr>
                <w:rFonts w:ascii="Times New Roman" w:hAnsi="Times New Roman" w:cs="Times New Roman"/>
                <w:bCs/>
                <w:color w:val="000000"/>
                <w:szCs w:val="22"/>
              </w:rP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3A1479C9" w14:textId="77777777" w:rsidTr="00E4268E">
        <w:tc>
          <w:tcPr>
            <w:tcW w:w="1728" w:type="dxa"/>
            <w:vMerge/>
          </w:tcPr>
          <w:p w14:paraId="615F6000" w14:textId="77777777" w:rsidR="004064A6" w:rsidRDefault="004064A6" w:rsidP="004064A6"/>
        </w:tc>
        <w:tc>
          <w:tcPr>
            <w:tcW w:w="1620" w:type="dxa"/>
            <w:vMerge/>
          </w:tcPr>
          <w:p w14:paraId="22F2C77A" w14:textId="77777777" w:rsidR="004064A6" w:rsidRDefault="004064A6" w:rsidP="004064A6"/>
        </w:tc>
        <w:tc>
          <w:tcPr>
            <w:tcW w:w="6228" w:type="dxa"/>
            <w:vAlign w:val="center"/>
          </w:tcPr>
          <w:p w14:paraId="56DB673D" w14:textId="1C172CB9" w:rsidR="004064A6" w:rsidRPr="007C76C2" w:rsidRDefault="004064A6" w:rsidP="004064A6">
            <w:pPr>
              <w:autoSpaceDE w:val="0"/>
              <w:autoSpaceDN w:val="0"/>
              <w:adjustRightInd w:val="0"/>
            </w:pPr>
            <w:r w:rsidRPr="007C76C2">
              <w:t>Who:</w:t>
            </w:r>
            <w:r>
              <w:t xml:space="preserv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r w:rsidR="004064A6" w14:paraId="2DF97A5B" w14:textId="77777777" w:rsidTr="00E4268E">
        <w:tc>
          <w:tcPr>
            <w:tcW w:w="1728" w:type="dxa"/>
            <w:vMerge/>
          </w:tcPr>
          <w:p w14:paraId="3E90D9B4" w14:textId="77777777" w:rsidR="004064A6" w:rsidRDefault="004064A6" w:rsidP="004064A6"/>
        </w:tc>
        <w:tc>
          <w:tcPr>
            <w:tcW w:w="1620" w:type="dxa"/>
            <w:vMerge/>
          </w:tcPr>
          <w:p w14:paraId="55FCA562" w14:textId="77777777" w:rsidR="004064A6" w:rsidRDefault="004064A6" w:rsidP="004064A6"/>
        </w:tc>
        <w:tc>
          <w:tcPr>
            <w:tcW w:w="6228" w:type="dxa"/>
            <w:vAlign w:val="center"/>
          </w:tcPr>
          <w:p w14:paraId="58617605" w14:textId="78D918BB" w:rsidR="004064A6" w:rsidRPr="007C76C2" w:rsidRDefault="004064A6" w:rsidP="004064A6">
            <w:pPr>
              <w:autoSpaceDE w:val="0"/>
              <w:autoSpaceDN w:val="0"/>
              <w:adjustRightInd w:val="0"/>
            </w:pPr>
            <w:r>
              <w:t xml:space="preserve">Deliverable: </w:t>
            </w:r>
            <w:r w:rsidRPr="00944660">
              <w:rPr>
                <w:rFonts w:ascii="Times New Roman" w:hAnsi="Times New Roman" w:cs="Times New Roman"/>
                <w:bCs/>
                <w:color w:val="000000"/>
                <w:szCs w:val="22"/>
              </w:rPr>
              <w:fldChar w:fldCharType="begin">
                <w:ffData>
                  <w:name w:val="Text1"/>
                  <w:enabled/>
                  <w:calcOnExit w:val="0"/>
                  <w:textInput/>
                </w:ffData>
              </w:fldChar>
            </w:r>
            <w:r w:rsidRPr="00944660">
              <w:rPr>
                <w:rFonts w:ascii="Times New Roman" w:hAnsi="Times New Roman" w:cs="Times New Roman"/>
                <w:bCs/>
                <w:color w:val="000000"/>
                <w:szCs w:val="22"/>
              </w:rPr>
              <w:instrText xml:space="preserve"> FORMTEXT </w:instrText>
            </w:r>
            <w:r w:rsidRPr="00944660">
              <w:rPr>
                <w:rFonts w:ascii="Times New Roman" w:hAnsi="Times New Roman" w:cs="Times New Roman"/>
                <w:bCs/>
                <w:color w:val="000000"/>
                <w:szCs w:val="22"/>
              </w:rPr>
            </w:r>
            <w:r w:rsidRPr="00944660">
              <w:rPr>
                <w:rFonts w:ascii="Times New Roman" w:hAnsi="Times New Roman" w:cs="Times New Roman"/>
                <w:bCs/>
                <w:color w:val="000000"/>
                <w:szCs w:val="22"/>
              </w:rPr>
              <w:fldChar w:fldCharType="separate"/>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noProof/>
                <w:color w:val="000000"/>
                <w:szCs w:val="22"/>
              </w:rPr>
              <w:t> </w:t>
            </w:r>
            <w:r w:rsidRPr="00944660">
              <w:rPr>
                <w:rFonts w:ascii="Times New Roman" w:hAnsi="Times New Roman" w:cs="Times New Roman"/>
                <w:bCs/>
                <w:color w:val="000000"/>
                <w:szCs w:val="22"/>
              </w:rPr>
              <w:fldChar w:fldCharType="end"/>
            </w:r>
          </w:p>
        </w:tc>
      </w:tr>
    </w:tbl>
    <w:p w14:paraId="56D7B50C" w14:textId="77777777" w:rsidR="00E711B2" w:rsidRPr="00405DC7" w:rsidRDefault="00E711B2" w:rsidP="006B17E5">
      <w:pPr>
        <w:tabs>
          <w:tab w:val="left" w:pos="5319"/>
          <w:tab w:val="left" w:pos="10638"/>
        </w:tabs>
        <w:rPr>
          <w:rFonts w:ascii="Times New Roman" w:hAnsi="Times New Roman" w:cs="Times New Roman"/>
          <w:bCs/>
          <w:color w:val="000000"/>
          <w:sz w:val="22"/>
          <w:szCs w:val="22"/>
        </w:rPr>
      </w:pPr>
    </w:p>
    <w:p w14:paraId="2C496BD8" w14:textId="77777777" w:rsidR="00405DC7" w:rsidRPr="00405DC7" w:rsidRDefault="00405DC7" w:rsidP="00405DC7">
      <w:pPr>
        <w:tabs>
          <w:tab w:val="left" w:pos="5319"/>
          <w:tab w:val="left" w:pos="10638"/>
        </w:tabs>
        <w:ind w:left="14"/>
        <w:rPr>
          <w:rFonts w:ascii="Times New Roman" w:hAnsi="Times New Roman" w:cs="Times New Roman"/>
          <w:b/>
          <w:iCs/>
          <w:color w:val="000000"/>
          <w:sz w:val="22"/>
          <w:szCs w:val="22"/>
        </w:rPr>
      </w:pPr>
      <w:r w:rsidRPr="00405DC7">
        <w:rPr>
          <w:rFonts w:ascii="Times New Roman" w:hAnsi="Times New Roman" w:cs="Times New Roman"/>
          <w:b/>
          <w:iCs/>
          <w:color w:val="000000"/>
          <w:sz w:val="22"/>
          <w:szCs w:val="22"/>
        </w:rPr>
        <w:t>Project Budget</w:t>
      </w:r>
    </w:p>
    <w:p w14:paraId="17BB192F" w14:textId="77777777" w:rsidR="00173E26" w:rsidRPr="000E66A3" w:rsidRDefault="00173E26" w:rsidP="00173E26">
      <w:pPr>
        <w:autoSpaceDE w:val="0"/>
        <w:autoSpaceDN w:val="0"/>
        <w:adjustRightInd w:val="0"/>
        <w:rPr>
          <w:rFonts w:ascii="Times New Roman" w:hAnsi="Times New Roman" w:cs="Times New Roman"/>
          <w:i/>
          <w:color w:val="000000"/>
          <w:sz w:val="18"/>
          <w:szCs w:val="18"/>
        </w:rPr>
      </w:pPr>
      <w:r w:rsidRPr="000E66A3">
        <w:rPr>
          <w:rFonts w:ascii="Times New Roman" w:hAnsi="Times New Roman" w:cs="Times New Roman"/>
          <w:i/>
          <w:color w:val="000000"/>
          <w:sz w:val="18"/>
          <w:szCs w:val="18"/>
        </w:rPr>
        <w:t>This section should reflect the total budget. Provide a general description of all costs along with a justification for each item. The explanations should focus on how each budget item is required to achieve the project. Be sure to itemize the request with quantities and individual estimated costs.</w:t>
      </w:r>
    </w:p>
    <w:p w14:paraId="7FC1E022" w14:textId="77777777" w:rsidR="00405DC7" w:rsidRPr="00405DC7" w:rsidRDefault="00405DC7" w:rsidP="00173E26">
      <w:pPr>
        <w:autoSpaceDE w:val="0"/>
        <w:autoSpaceDN w:val="0"/>
        <w:adjustRightInd w:val="0"/>
        <w:rPr>
          <w:rFonts w:ascii="Times New Roman" w:hAnsi="Times New Roman" w:cs="Times New Roman"/>
          <w:b/>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0"/>
        <w:gridCol w:w="2788"/>
      </w:tblGrid>
      <w:tr w:rsidR="00173E26" w:rsidRPr="00405DC7" w14:paraId="658DE728" w14:textId="77777777" w:rsidTr="00405DC7">
        <w:trPr>
          <w:trHeight w:val="170"/>
        </w:trPr>
        <w:tc>
          <w:tcPr>
            <w:tcW w:w="6680" w:type="dxa"/>
            <w:shd w:val="clear" w:color="auto" w:fill="C0C0C0"/>
          </w:tcPr>
          <w:p w14:paraId="4BC0842B" w14:textId="77777777" w:rsidR="00173E26" w:rsidRPr="00405DC7" w:rsidRDefault="00173E26" w:rsidP="00173E26">
            <w:pPr>
              <w:keepNext/>
              <w:tabs>
                <w:tab w:val="left" w:pos="240"/>
                <w:tab w:val="center" w:pos="3654"/>
              </w:tabs>
              <w:spacing w:before="40"/>
              <w:ind w:right="36"/>
              <w:outlineLvl w:val="1"/>
              <w:rPr>
                <w:rFonts w:ascii="Times New Roman" w:hAnsi="Times New Roman" w:cs="Times New Roman"/>
                <w:b/>
                <w:caps/>
                <w:smallCaps/>
                <w:color w:val="000000"/>
                <w:sz w:val="22"/>
                <w:szCs w:val="22"/>
              </w:rPr>
            </w:pPr>
            <w:r w:rsidRPr="00405DC7">
              <w:rPr>
                <w:rFonts w:ascii="Times New Roman" w:hAnsi="Times New Roman" w:cs="Times New Roman"/>
                <w:b/>
                <w:bCs/>
                <w:smallCaps/>
                <w:color w:val="000000"/>
                <w:sz w:val="22"/>
                <w:szCs w:val="22"/>
              </w:rPr>
              <w:tab/>
            </w:r>
            <w:r w:rsidRPr="00405DC7">
              <w:rPr>
                <w:rFonts w:ascii="Times New Roman" w:hAnsi="Times New Roman" w:cs="Times New Roman"/>
                <w:b/>
                <w:bCs/>
                <w:smallCaps/>
                <w:color w:val="000000"/>
                <w:sz w:val="22"/>
                <w:szCs w:val="22"/>
              </w:rPr>
              <w:tab/>
              <w:t>Expense Categories</w:t>
            </w:r>
          </w:p>
        </w:tc>
        <w:tc>
          <w:tcPr>
            <w:tcW w:w="2788" w:type="dxa"/>
            <w:shd w:val="clear" w:color="auto" w:fill="C0C0C0"/>
          </w:tcPr>
          <w:p w14:paraId="339B3D5D" w14:textId="77777777" w:rsidR="00173E26" w:rsidRPr="00405DC7" w:rsidRDefault="00173E26" w:rsidP="00173E26">
            <w:pPr>
              <w:jc w:val="center"/>
              <w:rPr>
                <w:rFonts w:ascii="Times New Roman" w:hAnsi="Times New Roman" w:cs="Times New Roman"/>
                <w:b/>
                <w:bCs/>
                <w:smallCaps/>
                <w:sz w:val="22"/>
                <w:szCs w:val="22"/>
              </w:rPr>
            </w:pPr>
            <w:r w:rsidRPr="00405DC7">
              <w:rPr>
                <w:rFonts w:ascii="Times New Roman" w:hAnsi="Times New Roman" w:cs="Times New Roman"/>
                <w:b/>
                <w:bCs/>
                <w:smallCaps/>
                <w:sz w:val="22"/>
                <w:szCs w:val="22"/>
              </w:rPr>
              <w:t>Amount</w:t>
            </w:r>
          </w:p>
        </w:tc>
      </w:tr>
      <w:tr w:rsidR="00173E26" w:rsidRPr="00405DC7" w14:paraId="38C409B4" w14:textId="77777777" w:rsidTr="00405DC7">
        <w:trPr>
          <w:trHeight w:val="170"/>
        </w:trPr>
        <w:tc>
          <w:tcPr>
            <w:tcW w:w="6680" w:type="dxa"/>
          </w:tcPr>
          <w:p w14:paraId="0FE9E996"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Personnel</w:t>
            </w:r>
          </w:p>
        </w:tc>
        <w:tc>
          <w:tcPr>
            <w:tcW w:w="2788" w:type="dxa"/>
          </w:tcPr>
          <w:p w14:paraId="1BB2E33B"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bookmarkStart w:id="54" w:name="Text94"/>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bookmarkEnd w:id="54"/>
          </w:p>
        </w:tc>
      </w:tr>
      <w:tr w:rsidR="00173E26" w:rsidRPr="00405DC7" w14:paraId="698AE23D" w14:textId="77777777" w:rsidTr="00405DC7">
        <w:trPr>
          <w:trHeight w:val="170"/>
        </w:trPr>
        <w:tc>
          <w:tcPr>
            <w:tcW w:w="6680" w:type="dxa"/>
          </w:tcPr>
          <w:p w14:paraId="53B50BDE"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Fringe Benefits</w:t>
            </w:r>
          </w:p>
        </w:tc>
        <w:tc>
          <w:tcPr>
            <w:tcW w:w="2788" w:type="dxa"/>
          </w:tcPr>
          <w:p w14:paraId="63951671"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22FF9811" w14:textId="77777777" w:rsidTr="00405DC7">
        <w:trPr>
          <w:trHeight w:val="170"/>
        </w:trPr>
        <w:tc>
          <w:tcPr>
            <w:tcW w:w="6680" w:type="dxa"/>
          </w:tcPr>
          <w:p w14:paraId="10161B4D"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Travel</w:t>
            </w:r>
          </w:p>
        </w:tc>
        <w:tc>
          <w:tcPr>
            <w:tcW w:w="2788" w:type="dxa"/>
          </w:tcPr>
          <w:p w14:paraId="3B2203FB"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626D5F" w:rsidRPr="00405DC7" w14:paraId="28937514" w14:textId="77777777" w:rsidTr="00405DC7">
        <w:trPr>
          <w:trHeight w:val="170"/>
        </w:trPr>
        <w:tc>
          <w:tcPr>
            <w:tcW w:w="6680" w:type="dxa"/>
          </w:tcPr>
          <w:p w14:paraId="5622CF18" w14:textId="3835FDCC" w:rsidR="00626D5F" w:rsidRPr="00405DC7" w:rsidRDefault="00626D5F" w:rsidP="00173E26">
            <w:pPr>
              <w:ind w:left="204"/>
              <w:rPr>
                <w:rFonts w:ascii="Times New Roman" w:hAnsi="Times New Roman" w:cs="Times New Roman"/>
                <w:b/>
                <w:bCs/>
                <w:sz w:val="22"/>
                <w:szCs w:val="22"/>
              </w:rPr>
            </w:pPr>
            <w:r>
              <w:rPr>
                <w:rFonts w:ascii="Times New Roman" w:hAnsi="Times New Roman" w:cs="Times New Roman"/>
                <w:b/>
                <w:bCs/>
                <w:sz w:val="22"/>
                <w:szCs w:val="22"/>
              </w:rPr>
              <w:t>Equipment</w:t>
            </w:r>
          </w:p>
        </w:tc>
        <w:tc>
          <w:tcPr>
            <w:tcW w:w="2788" w:type="dxa"/>
          </w:tcPr>
          <w:p w14:paraId="106FB585" w14:textId="2D4ABCD9" w:rsidR="00626D5F" w:rsidRPr="00405DC7" w:rsidRDefault="00626D5F"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3D03ACE3" w14:textId="77777777" w:rsidTr="00405DC7">
        <w:trPr>
          <w:trHeight w:val="170"/>
        </w:trPr>
        <w:tc>
          <w:tcPr>
            <w:tcW w:w="6680" w:type="dxa"/>
          </w:tcPr>
          <w:p w14:paraId="42797C86" w14:textId="77777777" w:rsidR="00173E26" w:rsidRPr="00405DC7" w:rsidRDefault="00173E26" w:rsidP="00173E26">
            <w:pPr>
              <w:ind w:left="204"/>
              <w:rPr>
                <w:rFonts w:ascii="Times New Roman" w:hAnsi="Times New Roman" w:cs="Times New Roman"/>
                <w:b/>
                <w:bCs/>
                <w:sz w:val="22"/>
                <w:szCs w:val="22"/>
              </w:rPr>
            </w:pPr>
            <w:r w:rsidRPr="00405DC7">
              <w:rPr>
                <w:rFonts w:ascii="Times New Roman" w:hAnsi="Times New Roman" w:cs="Times New Roman"/>
                <w:b/>
                <w:bCs/>
                <w:sz w:val="22"/>
                <w:szCs w:val="22"/>
              </w:rPr>
              <w:t>Supplies</w:t>
            </w:r>
          </w:p>
        </w:tc>
        <w:tc>
          <w:tcPr>
            <w:tcW w:w="2788" w:type="dxa"/>
          </w:tcPr>
          <w:p w14:paraId="49AAEAEF"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173E26" w:rsidRPr="00405DC7" w14:paraId="38275B88" w14:textId="77777777" w:rsidTr="00405DC7">
        <w:tc>
          <w:tcPr>
            <w:tcW w:w="6680" w:type="dxa"/>
          </w:tcPr>
          <w:p w14:paraId="510C670A" w14:textId="77777777" w:rsidR="00173E26" w:rsidRPr="00405DC7" w:rsidRDefault="00173E26" w:rsidP="00173E26">
            <w:pPr>
              <w:tabs>
                <w:tab w:val="center" w:pos="4320"/>
                <w:tab w:val="right" w:pos="8640"/>
              </w:tabs>
              <w:spacing w:before="40"/>
              <w:ind w:left="204" w:right="36"/>
              <w:rPr>
                <w:rFonts w:ascii="Times New Roman" w:hAnsi="Times New Roman" w:cs="Times New Roman"/>
                <w:b/>
                <w:bCs/>
                <w:color w:val="000000"/>
                <w:sz w:val="22"/>
                <w:szCs w:val="22"/>
              </w:rPr>
            </w:pPr>
            <w:r w:rsidRPr="00405DC7">
              <w:rPr>
                <w:rFonts w:ascii="Times New Roman" w:hAnsi="Times New Roman" w:cs="Times New Roman"/>
                <w:b/>
                <w:bCs/>
                <w:color w:val="000000"/>
                <w:sz w:val="22"/>
                <w:szCs w:val="22"/>
              </w:rPr>
              <w:t>Other</w:t>
            </w:r>
          </w:p>
        </w:tc>
        <w:tc>
          <w:tcPr>
            <w:tcW w:w="2788" w:type="dxa"/>
          </w:tcPr>
          <w:p w14:paraId="63D9DE05" w14:textId="77777777" w:rsidR="00173E26" w:rsidRPr="00405DC7" w:rsidRDefault="00173E26"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3B094550" w14:textId="77777777" w:rsidTr="00405DC7">
        <w:tc>
          <w:tcPr>
            <w:tcW w:w="6680" w:type="dxa"/>
          </w:tcPr>
          <w:p w14:paraId="58EF3198" w14:textId="77777777" w:rsidR="00405DC7" w:rsidRPr="00405DC7" w:rsidRDefault="00C20787" w:rsidP="00642C8C">
            <w:pPr>
              <w:tabs>
                <w:tab w:val="center" w:pos="4320"/>
                <w:tab w:val="right" w:pos="8640"/>
              </w:tabs>
              <w:spacing w:before="40"/>
              <w:ind w:left="204" w:right="36"/>
              <w:rPr>
                <w:rFonts w:ascii="Times New Roman" w:hAnsi="Times New Roman" w:cs="Times New Roman"/>
                <w:b/>
                <w:bCs/>
                <w:color w:val="000000"/>
                <w:sz w:val="22"/>
                <w:szCs w:val="22"/>
              </w:rPr>
            </w:pPr>
            <w:r>
              <w:rPr>
                <w:rFonts w:ascii="Times New Roman" w:hAnsi="Times New Roman" w:cs="Times New Roman"/>
                <w:b/>
                <w:bCs/>
                <w:color w:val="000000"/>
                <w:sz w:val="22"/>
                <w:szCs w:val="22"/>
              </w:rPr>
              <w:t>Contractual</w:t>
            </w:r>
          </w:p>
        </w:tc>
        <w:tc>
          <w:tcPr>
            <w:tcW w:w="2788" w:type="dxa"/>
          </w:tcPr>
          <w:p w14:paraId="6B4E6F1B"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57CFF942" w14:textId="77777777" w:rsidTr="00405DC7">
        <w:tc>
          <w:tcPr>
            <w:tcW w:w="6680" w:type="dxa"/>
          </w:tcPr>
          <w:p w14:paraId="6DB4D41E" w14:textId="77777777" w:rsidR="00405DC7" w:rsidRPr="00405DC7" w:rsidRDefault="00405DC7" w:rsidP="00C20787">
            <w:pPr>
              <w:tabs>
                <w:tab w:val="center" w:pos="4320"/>
                <w:tab w:val="right" w:pos="8640"/>
              </w:tabs>
              <w:spacing w:before="40"/>
              <w:ind w:left="204" w:right="36"/>
              <w:rPr>
                <w:rFonts w:ascii="Times New Roman" w:hAnsi="Times New Roman" w:cs="Times New Roman"/>
                <w:b/>
                <w:bCs/>
                <w:color w:val="000000"/>
                <w:sz w:val="22"/>
                <w:szCs w:val="22"/>
              </w:rPr>
            </w:pPr>
          </w:p>
        </w:tc>
        <w:tc>
          <w:tcPr>
            <w:tcW w:w="2788" w:type="dxa"/>
          </w:tcPr>
          <w:p w14:paraId="4D3A7CBB" w14:textId="77777777" w:rsidR="00405DC7" w:rsidRPr="00405DC7" w:rsidRDefault="00405DC7" w:rsidP="00EE7DA8">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sz w:val="22"/>
                <w:szCs w:val="22"/>
              </w:rPr>
              <w:instrText xml:space="preserve"> FORMTEXT </w:instrText>
            </w:r>
            <w:r w:rsidRPr="00405DC7">
              <w:rPr>
                <w:rFonts w:ascii="Times New Roman" w:hAnsi="Times New Roman" w:cs="Times New Roman"/>
                <w:sz w:val="22"/>
                <w:szCs w:val="22"/>
              </w:rPr>
            </w:r>
            <w:r w:rsidRPr="00405DC7">
              <w:rPr>
                <w:rFonts w:ascii="Times New Roman" w:hAnsi="Times New Roman" w:cs="Times New Roman"/>
                <w:sz w:val="22"/>
                <w:szCs w:val="22"/>
              </w:rPr>
              <w:fldChar w:fldCharType="separate"/>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noProof/>
                <w:sz w:val="22"/>
                <w:szCs w:val="22"/>
              </w:rPr>
              <w:t> </w:t>
            </w:r>
            <w:r w:rsidRPr="00405DC7">
              <w:rPr>
                <w:rFonts w:ascii="Times New Roman" w:hAnsi="Times New Roman" w:cs="Times New Roman"/>
                <w:sz w:val="22"/>
                <w:szCs w:val="22"/>
              </w:rPr>
              <w:fldChar w:fldCharType="end"/>
            </w:r>
          </w:p>
        </w:tc>
      </w:tr>
      <w:tr w:rsidR="00405DC7" w:rsidRPr="00405DC7" w14:paraId="6B49EAF7" w14:textId="77777777" w:rsidTr="00405DC7">
        <w:tc>
          <w:tcPr>
            <w:tcW w:w="6680" w:type="dxa"/>
          </w:tcPr>
          <w:p w14:paraId="609A4552"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Total Direct Costs</w:t>
            </w:r>
          </w:p>
        </w:tc>
        <w:tc>
          <w:tcPr>
            <w:tcW w:w="2788" w:type="dxa"/>
            <w:tcBorders>
              <w:bottom w:val="single" w:sz="4" w:space="0" w:color="auto"/>
            </w:tcBorders>
          </w:tcPr>
          <w:p w14:paraId="19624DA8" w14:textId="77777777" w:rsidR="00405DC7" w:rsidRPr="00405DC7" w:rsidRDefault="00405DC7"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b/>
                <w:bCs/>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b/>
                <w:bCs/>
                <w:sz w:val="22"/>
                <w:szCs w:val="22"/>
              </w:rPr>
              <w:instrText xml:space="preserve"> FORMTEXT </w:instrText>
            </w:r>
            <w:r w:rsidRPr="00405DC7">
              <w:rPr>
                <w:rFonts w:ascii="Times New Roman" w:hAnsi="Times New Roman" w:cs="Times New Roman"/>
                <w:b/>
                <w:bCs/>
                <w:sz w:val="22"/>
                <w:szCs w:val="22"/>
              </w:rPr>
            </w:r>
            <w:r w:rsidRPr="00405DC7">
              <w:rPr>
                <w:rFonts w:ascii="Times New Roman" w:hAnsi="Times New Roman" w:cs="Times New Roman"/>
                <w:b/>
                <w:bCs/>
                <w:sz w:val="22"/>
                <w:szCs w:val="22"/>
              </w:rPr>
              <w:fldChar w:fldCharType="separate"/>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sz w:val="22"/>
                <w:szCs w:val="22"/>
              </w:rPr>
              <w:fldChar w:fldCharType="end"/>
            </w:r>
          </w:p>
        </w:tc>
      </w:tr>
      <w:tr w:rsidR="00642C8C" w:rsidRPr="00405DC7" w14:paraId="7F29EA40" w14:textId="77777777" w:rsidTr="00405DC7">
        <w:tc>
          <w:tcPr>
            <w:tcW w:w="6680" w:type="dxa"/>
          </w:tcPr>
          <w:p w14:paraId="0DC7E3C5" w14:textId="77777777" w:rsidR="00642C8C" w:rsidRPr="00405DC7" w:rsidRDefault="00642C8C" w:rsidP="00173E26">
            <w:pPr>
              <w:jc w:val="right"/>
              <w:rPr>
                <w:rFonts w:ascii="Times New Roman" w:hAnsi="Times New Roman" w:cs="Times New Roman"/>
                <w:b/>
                <w:bCs/>
                <w:sz w:val="22"/>
                <w:szCs w:val="22"/>
              </w:rPr>
            </w:pPr>
            <w:r>
              <w:rPr>
                <w:rFonts w:ascii="Times New Roman" w:hAnsi="Times New Roman" w:cs="Times New Roman"/>
                <w:b/>
                <w:bCs/>
                <w:sz w:val="22"/>
                <w:szCs w:val="22"/>
              </w:rPr>
              <w:t>Indirect Costs (limited to 10% of direct costs)</w:t>
            </w:r>
          </w:p>
        </w:tc>
        <w:tc>
          <w:tcPr>
            <w:tcW w:w="2788" w:type="dxa"/>
            <w:tcBorders>
              <w:bottom w:val="single" w:sz="4" w:space="0" w:color="auto"/>
            </w:tcBorders>
          </w:tcPr>
          <w:p w14:paraId="4879AE8B" w14:textId="77777777" w:rsidR="00642C8C" w:rsidRPr="00405DC7" w:rsidRDefault="00642C8C" w:rsidP="00173E26">
            <w:pPr>
              <w:jc w:val="right"/>
              <w:rPr>
                <w:rFonts w:ascii="Times New Roman" w:hAnsi="Times New Roman" w:cs="Times New Roman"/>
                <w:b/>
                <w:bCs/>
                <w:sz w:val="22"/>
                <w:szCs w:val="22"/>
              </w:rPr>
            </w:pPr>
            <w:r w:rsidRPr="00405DC7">
              <w:rPr>
                <w:rFonts w:ascii="Times New Roman" w:hAnsi="Times New Roman" w:cs="Times New Roman"/>
                <w:b/>
                <w:bCs/>
                <w:sz w:val="22"/>
                <w:szCs w:val="22"/>
              </w:rPr>
              <w:t>$</w:t>
            </w:r>
            <w:r w:rsidRPr="00405DC7">
              <w:rPr>
                <w:rFonts w:ascii="Times New Roman" w:hAnsi="Times New Roman" w:cs="Times New Roman"/>
                <w:b/>
                <w:bCs/>
                <w:sz w:val="22"/>
                <w:szCs w:val="22"/>
              </w:rPr>
              <w:fldChar w:fldCharType="begin">
                <w:ffData>
                  <w:name w:val="Text94"/>
                  <w:enabled/>
                  <w:calcOnExit w:val="0"/>
                  <w:textInput>
                    <w:type w:val="number"/>
                    <w:format w:val="#,##0.00"/>
                  </w:textInput>
                </w:ffData>
              </w:fldChar>
            </w:r>
            <w:r w:rsidRPr="00405DC7">
              <w:rPr>
                <w:rFonts w:ascii="Times New Roman" w:hAnsi="Times New Roman" w:cs="Times New Roman"/>
                <w:b/>
                <w:bCs/>
                <w:sz w:val="22"/>
                <w:szCs w:val="22"/>
              </w:rPr>
              <w:instrText xml:space="preserve"> FORMTEXT </w:instrText>
            </w:r>
            <w:r w:rsidRPr="00405DC7">
              <w:rPr>
                <w:rFonts w:ascii="Times New Roman" w:hAnsi="Times New Roman" w:cs="Times New Roman"/>
                <w:b/>
                <w:bCs/>
                <w:sz w:val="22"/>
                <w:szCs w:val="22"/>
              </w:rPr>
            </w:r>
            <w:r w:rsidRPr="00405DC7">
              <w:rPr>
                <w:rFonts w:ascii="Times New Roman" w:hAnsi="Times New Roman" w:cs="Times New Roman"/>
                <w:b/>
                <w:bCs/>
                <w:sz w:val="22"/>
                <w:szCs w:val="22"/>
              </w:rPr>
              <w:fldChar w:fldCharType="separate"/>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noProof/>
                <w:sz w:val="22"/>
                <w:szCs w:val="22"/>
              </w:rPr>
              <w:t> </w:t>
            </w:r>
            <w:r w:rsidRPr="00405DC7">
              <w:rPr>
                <w:rFonts w:ascii="Times New Roman" w:hAnsi="Times New Roman" w:cs="Times New Roman"/>
                <w:b/>
                <w:bCs/>
                <w:sz w:val="22"/>
                <w:szCs w:val="22"/>
              </w:rPr>
              <w:fldChar w:fldCharType="end"/>
            </w:r>
          </w:p>
        </w:tc>
      </w:tr>
      <w:tr w:rsidR="00405DC7" w:rsidRPr="00405DC7" w14:paraId="4BD3812B" w14:textId="77777777" w:rsidTr="00405DC7">
        <w:tc>
          <w:tcPr>
            <w:tcW w:w="6680" w:type="dxa"/>
            <w:shd w:val="clear" w:color="auto" w:fill="B3B3B3"/>
          </w:tcPr>
          <w:p w14:paraId="060C9EB3" w14:textId="77777777" w:rsidR="00405DC7" w:rsidRPr="00405DC7" w:rsidRDefault="00405DC7" w:rsidP="00173E26">
            <w:pPr>
              <w:keepNext/>
              <w:spacing w:before="40"/>
              <w:ind w:right="36"/>
              <w:jc w:val="right"/>
              <w:outlineLvl w:val="3"/>
              <w:rPr>
                <w:rFonts w:ascii="Times New Roman" w:hAnsi="Times New Roman" w:cs="Times New Roman"/>
                <w:color w:val="000000"/>
                <w:sz w:val="22"/>
                <w:szCs w:val="22"/>
              </w:rPr>
            </w:pPr>
            <w:r w:rsidRPr="00405DC7">
              <w:rPr>
                <w:rFonts w:ascii="Times New Roman" w:hAnsi="Times New Roman" w:cs="Times New Roman"/>
                <w:b/>
                <w:bCs/>
                <w:sz w:val="22"/>
                <w:szCs w:val="22"/>
              </w:rPr>
              <w:t>Total</w:t>
            </w:r>
            <w:r w:rsidR="00642C8C">
              <w:rPr>
                <w:rFonts w:ascii="Times New Roman" w:hAnsi="Times New Roman" w:cs="Times New Roman"/>
                <w:b/>
                <w:bCs/>
                <w:sz w:val="22"/>
                <w:szCs w:val="22"/>
              </w:rPr>
              <w:t xml:space="preserve"> Project Costs</w:t>
            </w:r>
            <w:r w:rsidRPr="00405DC7">
              <w:rPr>
                <w:rFonts w:ascii="Times New Roman" w:hAnsi="Times New Roman" w:cs="Times New Roman"/>
                <w:b/>
                <w:bCs/>
                <w:sz w:val="22"/>
                <w:szCs w:val="22"/>
              </w:rPr>
              <w:t xml:space="preserve">      </w:t>
            </w:r>
            <w:r w:rsidRPr="00405DC7">
              <w:rPr>
                <w:rFonts w:ascii="Times New Roman" w:hAnsi="Times New Roman" w:cs="Times New Roman"/>
                <w:color w:val="000000"/>
                <w:sz w:val="22"/>
                <w:szCs w:val="22"/>
              </w:rPr>
              <w:t xml:space="preserve">     </w:t>
            </w:r>
          </w:p>
        </w:tc>
        <w:tc>
          <w:tcPr>
            <w:tcW w:w="2788" w:type="dxa"/>
            <w:tcBorders>
              <w:top w:val="double" w:sz="4" w:space="0" w:color="auto"/>
              <w:bottom w:val="double" w:sz="4" w:space="0" w:color="auto"/>
            </w:tcBorders>
            <w:shd w:val="clear" w:color="auto" w:fill="B3B3B3"/>
          </w:tcPr>
          <w:p w14:paraId="2D30FFD6" w14:textId="77777777" w:rsidR="00405DC7" w:rsidRPr="00405DC7" w:rsidRDefault="00405DC7" w:rsidP="00173E26">
            <w:pPr>
              <w:spacing w:before="40"/>
              <w:ind w:right="36"/>
              <w:jc w:val="right"/>
              <w:rPr>
                <w:rFonts w:ascii="Times New Roman" w:hAnsi="Times New Roman" w:cs="Times New Roman"/>
                <w:b/>
                <w:bCs/>
                <w:color w:val="000000"/>
                <w:sz w:val="22"/>
                <w:szCs w:val="22"/>
              </w:rPr>
            </w:pPr>
            <w:r w:rsidRPr="00405DC7">
              <w:rPr>
                <w:rFonts w:ascii="Times New Roman" w:hAnsi="Times New Roman" w:cs="Times New Roman"/>
                <w:b/>
                <w:bCs/>
                <w:color w:val="000000"/>
                <w:sz w:val="22"/>
                <w:szCs w:val="22"/>
              </w:rPr>
              <w:t>$</w:t>
            </w:r>
            <w:r w:rsidRPr="00405DC7">
              <w:rPr>
                <w:rFonts w:ascii="Times New Roman" w:hAnsi="Times New Roman" w:cs="Times New Roman"/>
                <w:b/>
                <w:bCs/>
                <w:color w:val="000000"/>
                <w:sz w:val="22"/>
                <w:szCs w:val="22"/>
                <w:u w:val="single"/>
              </w:rPr>
              <w:fldChar w:fldCharType="begin">
                <w:ffData>
                  <w:name w:val="Text94"/>
                  <w:enabled/>
                  <w:calcOnExit w:val="0"/>
                  <w:textInput>
                    <w:type w:val="number"/>
                    <w:format w:val="#,##0.00"/>
                  </w:textInput>
                </w:ffData>
              </w:fldChar>
            </w:r>
            <w:r w:rsidRPr="00405DC7">
              <w:rPr>
                <w:rFonts w:ascii="Times New Roman" w:hAnsi="Times New Roman" w:cs="Times New Roman"/>
                <w:b/>
                <w:bCs/>
                <w:color w:val="000000"/>
                <w:sz w:val="22"/>
                <w:szCs w:val="22"/>
                <w:u w:val="single"/>
              </w:rPr>
              <w:instrText xml:space="preserve"> FORMTEXT </w:instrText>
            </w:r>
            <w:r w:rsidRPr="00405DC7">
              <w:rPr>
                <w:rFonts w:ascii="Times New Roman" w:hAnsi="Times New Roman" w:cs="Times New Roman"/>
                <w:b/>
                <w:bCs/>
                <w:color w:val="000000"/>
                <w:sz w:val="22"/>
                <w:szCs w:val="22"/>
                <w:u w:val="single"/>
              </w:rPr>
            </w:r>
            <w:r w:rsidRPr="00405DC7">
              <w:rPr>
                <w:rFonts w:ascii="Times New Roman" w:hAnsi="Times New Roman" w:cs="Times New Roman"/>
                <w:b/>
                <w:bCs/>
                <w:color w:val="000000"/>
                <w:sz w:val="22"/>
                <w:szCs w:val="22"/>
                <w:u w:val="single"/>
              </w:rPr>
              <w:fldChar w:fldCharType="separate"/>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noProof/>
                <w:color w:val="000000"/>
                <w:sz w:val="22"/>
                <w:szCs w:val="22"/>
                <w:u w:val="single"/>
              </w:rPr>
              <w:t> </w:t>
            </w:r>
            <w:r w:rsidRPr="00405DC7">
              <w:rPr>
                <w:rFonts w:ascii="Times New Roman" w:hAnsi="Times New Roman" w:cs="Times New Roman"/>
                <w:b/>
                <w:bCs/>
                <w:color w:val="000000"/>
                <w:sz w:val="22"/>
                <w:szCs w:val="22"/>
                <w:u w:val="single"/>
              </w:rPr>
              <w:fldChar w:fldCharType="end"/>
            </w:r>
          </w:p>
        </w:tc>
      </w:tr>
    </w:tbl>
    <w:p w14:paraId="0C0F32F4" w14:textId="77777777" w:rsidR="00173E26" w:rsidRDefault="00173E26" w:rsidP="00173E26">
      <w:pPr>
        <w:autoSpaceDE w:val="0"/>
        <w:autoSpaceDN w:val="0"/>
        <w:adjustRightInd w:val="0"/>
        <w:rPr>
          <w:rFonts w:ascii="Times New Roman" w:hAnsi="Times New Roman" w:cs="Times New Roman"/>
          <w:b/>
          <w:sz w:val="22"/>
          <w:szCs w:val="22"/>
        </w:rPr>
      </w:pPr>
    </w:p>
    <w:p w14:paraId="3E22766F" w14:textId="3B96BCDD" w:rsidR="00C20787" w:rsidRDefault="00C20787" w:rsidP="00173E26">
      <w:pPr>
        <w:autoSpaceDE w:val="0"/>
        <w:autoSpaceDN w:val="0"/>
        <w:adjustRightInd w:val="0"/>
        <w:rPr>
          <w:rFonts w:ascii="Times New Roman" w:hAnsi="Times New Roman" w:cs="Times New Roman"/>
          <w:b/>
          <w:sz w:val="22"/>
          <w:szCs w:val="22"/>
        </w:rPr>
      </w:pPr>
    </w:p>
    <w:p w14:paraId="20D838BD" w14:textId="220564F5" w:rsidR="004064A6" w:rsidRDefault="004064A6" w:rsidP="00173E26">
      <w:pPr>
        <w:autoSpaceDE w:val="0"/>
        <w:autoSpaceDN w:val="0"/>
        <w:adjustRightInd w:val="0"/>
        <w:rPr>
          <w:rFonts w:ascii="Times New Roman" w:hAnsi="Times New Roman" w:cs="Times New Roman"/>
          <w:b/>
          <w:sz w:val="22"/>
          <w:szCs w:val="22"/>
        </w:rPr>
      </w:pPr>
    </w:p>
    <w:p w14:paraId="43FECA9E" w14:textId="77777777" w:rsidR="004064A6" w:rsidRDefault="004064A6" w:rsidP="00173E26">
      <w:pPr>
        <w:autoSpaceDE w:val="0"/>
        <w:autoSpaceDN w:val="0"/>
        <w:adjustRightInd w:val="0"/>
        <w:rPr>
          <w:rFonts w:ascii="Times New Roman" w:hAnsi="Times New Roman" w:cs="Times New Roman"/>
          <w:b/>
          <w:sz w:val="22"/>
          <w:szCs w:val="22"/>
        </w:rPr>
      </w:pPr>
    </w:p>
    <w:p w14:paraId="4B265837" w14:textId="77777777" w:rsidR="00944660" w:rsidRDefault="00944660" w:rsidP="00173E26">
      <w:pPr>
        <w:autoSpaceDE w:val="0"/>
        <w:autoSpaceDN w:val="0"/>
        <w:adjustRightInd w:val="0"/>
        <w:rPr>
          <w:rFonts w:ascii="Times New Roman" w:hAnsi="Times New Roman" w:cs="Times New Roman"/>
          <w:b/>
          <w:sz w:val="22"/>
          <w:szCs w:val="22"/>
        </w:rPr>
      </w:pPr>
    </w:p>
    <w:p w14:paraId="1913124B" w14:textId="77777777" w:rsidR="00944660" w:rsidRDefault="00944660" w:rsidP="00173E26">
      <w:pPr>
        <w:autoSpaceDE w:val="0"/>
        <w:autoSpaceDN w:val="0"/>
        <w:adjustRightInd w:val="0"/>
        <w:rPr>
          <w:rFonts w:ascii="Times New Roman" w:hAnsi="Times New Roman" w:cs="Times New Roman"/>
          <w:b/>
          <w:sz w:val="22"/>
          <w:szCs w:val="22"/>
        </w:rPr>
      </w:pPr>
    </w:p>
    <w:p w14:paraId="0BB198B2" w14:textId="77777777" w:rsidR="00944660" w:rsidRDefault="00944660" w:rsidP="00173E26">
      <w:pPr>
        <w:autoSpaceDE w:val="0"/>
        <w:autoSpaceDN w:val="0"/>
        <w:adjustRightInd w:val="0"/>
        <w:rPr>
          <w:rFonts w:ascii="Times New Roman" w:hAnsi="Times New Roman" w:cs="Times New Roman"/>
          <w:b/>
          <w:sz w:val="22"/>
          <w:szCs w:val="22"/>
        </w:rPr>
      </w:pPr>
    </w:p>
    <w:p w14:paraId="373BA926" w14:textId="77777777" w:rsidR="00944660" w:rsidRDefault="00944660" w:rsidP="00173E26">
      <w:pPr>
        <w:autoSpaceDE w:val="0"/>
        <w:autoSpaceDN w:val="0"/>
        <w:adjustRightInd w:val="0"/>
        <w:rPr>
          <w:rFonts w:ascii="Times New Roman" w:hAnsi="Times New Roman" w:cs="Times New Roman"/>
          <w:b/>
          <w:sz w:val="22"/>
          <w:szCs w:val="22"/>
        </w:rPr>
      </w:pPr>
    </w:p>
    <w:p w14:paraId="06D4F166" w14:textId="77777777" w:rsidR="00944660" w:rsidRDefault="00944660" w:rsidP="00173E26">
      <w:pPr>
        <w:autoSpaceDE w:val="0"/>
        <w:autoSpaceDN w:val="0"/>
        <w:adjustRightInd w:val="0"/>
        <w:rPr>
          <w:rFonts w:ascii="Times New Roman" w:hAnsi="Times New Roman" w:cs="Times New Roman"/>
          <w:b/>
          <w:sz w:val="22"/>
          <w:szCs w:val="22"/>
        </w:rPr>
      </w:pPr>
    </w:p>
    <w:p w14:paraId="323D7A52" w14:textId="77777777" w:rsidR="00944660" w:rsidRPr="00405DC7" w:rsidRDefault="00944660" w:rsidP="00173E26">
      <w:pPr>
        <w:autoSpaceDE w:val="0"/>
        <w:autoSpaceDN w:val="0"/>
        <w:adjustRightInd w:val="0"/>
        <w:rPr>
          <w:rFonts w:ascii="Times New Roman" w:hAnsi="Times New Roman" w:cs="Times New Roman"/>
          <w:b/>
          <w:sz w:val="22"/>
          <w:szCs w:val="22"/>
        </w:rPr>
      </w:pPr>
    </w:p>
    <w:p w14:paraId="7B8A7254"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lastRenderedPageBreak/>
        <w:t>Personnel</w:t>
      </w:r>
    </w:p>
    <w:p w14:paraId="0950F8DB"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List the organization’s employees whose time and effort can be specifically identified and easily and accurate</w:t>
      </w:r>
      <w:r w:rsidR="001079D1">
        <w:rPr>
          <w:rFonts w:ascii="Times New Roman" w:hAnsi="Times New Roman" w:cs="Times New Roman"/>
        </w:rPr>
        <w:t xml:space="preserve">ly traced to project activities. </w:t>
      </w:r>
      <w:r>
        <w:rPr>
          <w:rFonts w:ascii="Times New Roman" w:hAnsi="Times New Roman" w:cs="Times New Roman"/>
        </w:rPr>
        <w:t>Add more lines if needed.</w:t>
      </w:r>
    </w:p>
    <w:tbl>
      <w:tblPr>
        <w:tblStyle w:val="TableGrid"/>
        <w:tblW w:w="5000" w:type="pct"/>
        <w:tblLook w:val="04A0" w:firstRow="1" w:lastRow="0" w:firstColumn="1" w:lastColumn="0" w:noHBand="0" w:noVBand="1"/>
      </w:tblPr>
      <w:tblGrid>
        <w:gridCol w:w="326"/>
        <w:gridCol w:w="6106"/>
        <w:gridCol w:w="2383"/>
        <w:gridCol w:w="1255"/>
      </w:tblGrid>
      <w:tr w:rsidR="00E711B2" w:rsidRPr="007C76C2" w14:paraId="0DB37536" w14:textId="77777777" w:rsidTr="00E4268E">
        <w:trPr>
          <w:tblHeader/>
        </w:trPr>
        <w:tc>
          <w:tcPr>
            <w:tcW w:w="132" w:type="pct"/>
            <w:shd w:val="clear" w:color="auto" w:fill="D9D9D9" w:themeFill="background1" w:themeFillShade="D9"/>
          </w:tcPr>
          <w:p w14:paraId="0267924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3042" w:type="pct"/>
            <w:shd w:val="clear" w:color="auto" w:fill="D9D9D9" w:themeFill="background1" w:themeFillShade="D9"/>
          </w:tcPr>
          <w:p w14:paraId="5A62469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Name/Title</w:t>
            </w:r>
          </w:p>
        </w:tc>
        <w:tc>
          <w:tcPr>
            <w:tcW w:w="1193" w:type="pct"/>
            <w:shd w:val="clear" w:color="auto" w:fill="D9D9D9" w:themeFill="background1" w:themeFillShade="D9"/>
          </w:tcPr>
          <w:p w14:paraId="0739EDB1"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Level of Effort (# of hours OR % FTE)</w:t>
            </w:r>
          </w:p>
        </w:tc>
        <w:tc>
          <w:tcPr>
            <w:tcW w:w="633" w:type="pct"/>
            <w:shd w:val="clear" w:color="auto" w:fill="D9D9D9" w:themeFill="background1" w:themeFillShade="D9"/>
          </w:tcPr>
          <w:p w14:paraId="54604E94"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E711B2" w:rsidRPr="007C76C2" w14:paraId="5555C507" w14:textId="77777777" w:rsidTr="00E4268E">
        <w:tc>
          <w:tcPr>
            <w:tcW w:w="132" w:type="pct"/>
          </w:tcPr>
          <w:p w14:paraId="38A44C3E"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1</w:t>
            </w:r>
          </w:p>
        </w:tc>
        <w:tc>
          <w:tcPr>
            <w:tcW w:w="3042" w:type="pct"/>
          </w:tcPr>
          <w:p w14:paraId="120DC623" w14:textId="5ABEB21A"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3576D780" w14:textId="13E50A68"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2B36187A" w14:textId="2CEA948E"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5A455558" w14:textId="77777777" w:rsidTr="00E4268E">
        <w:tc>
          <w:tcPr>
            <w:tcW w:w="132" w:type="pct"/>
          </w:tcPr>
          <w:p w14:paraId="56748D09"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2</w:t>
            </w:r>
          </w:p>
        </w:tc>
        <w:tc>
          <w:tcPr>
            <w:tcW w:w="3042" w:type="pct"/>
          </w:tcPr>
          <w:p w14:paraId="505376E6" w14:textId="60C367C9"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2D052D39" w14:textId="54CCFD3D"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3AA4AB1D" w14:textId="3E51D624"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03B6A4ED" w14:textId="77777777" w:rsidTr="00E4268E">
        <w:tc>
          <w:tcPr>
            <w:tcW w:w="132" w:type="pct"/>
          </w:tcPr>
          <w:p w14:paraId="30E7FAB2"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3</w:t>
            </w:r>
          </w:p>
        </w:tc>
        <w:tc>
          <w:tcPr>
            <w:tcW w:w="3042" w:type="pct"/>
          </w:tcPr>
          <w:p w14:paraId="4E893D74" w14:textId="437180C8"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02076D3A" w14:textId="571BF59C"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71F5F4A0" w14:textId="6490F2A6"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r w:rsidR="00E711B2" w:rsidRPr="007C76C2" w14:paraId="30D37ED2" w14:textId="77777777" w:rsidTr="00E4268E">
        <w:tc>
          <w:tcPr>
            <w:tcW w:w="132" w:type="pct"/>
          </w:tcPr>
          <w:p w14:paraId="10E1D9D0" w14:textId="77777777" w:rsidR="00E711B2" w:rsidRPr="007C76C2" w:rsidRDefault="00E711B2" w:rsidP="00E4268E">
            <w:pPr>
              <w:pStyle w:val="NoSpacing"/>
              <w:rPr>
                <w:rFonts w:ascii="Times New Roman" w:hAnsi="Times New Roman" w:cs="Times New Roman"/>
              </w:rPr>
            </w:pPr>
            <w:r w:rsidRPr="007C76C2">
              <w:rPr>
                <w:rFonts w:ascii="Times New Roman" w:hAnsi="Times New Roman" w:cs="Times New Roman"/>
              </w:rPr>
              <w:t>4</w:t>
            </w:r>
          </w:p>
        </w:tc>
        <w:tc>
          <w:tcPr>
            <w:tcW w:w="3042" w:type="pct"/>
          </w:tcPr>
          <w:p w14:paraId="436DBF81" w14:textId="74664EAC"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1193" w:type="pct"/>
          </w:tcPr>
          <w:p w14:paraId="64588184" w14:textId="66AA4374" w:rsidR="00E711B2" w:rsidRPr="007C76C2" w:rsidRDefault="00BF5881" w:rsidP="00E4268E">
            <w:pPr>
              <w:pStyle w:val="NoSpacing"/>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c>
          <w:tcPr>
            <w:tcW w:w="633" w:type="pct"/>
          </w:tcPr>
          <w:p w14:paraId="326D93FF" w14:textId="27B9C6C3" w:rsidR="00E711B2" w:rsidRPr="007C76C2" w:rsidRDefault="00BF5881" w:rsidP="00E4268E">
            <w:pPr>
              <w:pStyle w:val="NoSpacing"/>
              <w:jc w:val="right"/>
              <w:rPr>
                <w:rFonts w:ascii="Times New Roman" w:hAnsi="Times New Roman" w:cs="Times New Roman"/>
              </w:rPr>
            </w:pPr>
            <w:r w:rsidRPr="00405DC7">
              <w:rPr>
                <w:rFonts w:ascii="Times New Roman" w:hAnsi="Times New Roman" w:cs="Times New Roman"/>
              </w:rPr>
              <w:fldChar w:fldCharType="begin">
                <w:ffData>
                  <w:name w:val="Text94"/>
                  <w:enabled/>
                  <w:calcOnExit w:val="0"/>
                  <w:textInput>
                    <w:type w:val="number"/>
                    <w:format w:val="#,##0.00"/>
                  </w:textInput>
                </w:ffData>
              </w:fldChar>
            </w:r>
            <w:r w:rsidRPr="00405DC7">
              <w:rPr>
                <w:rFonts w:ascii="Times New Roman" w:hAnsi="Times New Roman" w:cs="Times New Roman"/>
              </w:rPr>
              <w:instrText xml:space="preserve"> FORMTEXT </w:instrText>
            </w:r>
            <w:r w:rsidRPr="00405DC7">
              <w:rPr>
                <w:rFonts w:ascii="Times New Roman" w:hAnsi="Times New Roman" w:cs="Times New Roman"/>
              </w:rPr>
            </w:r>
            <w:r w:rsidRPr="00405DC7">
              <w:rPr>
                <w:rFonts w:ascii="Times New Roman" w:hAnsi="Times New Roman" w:cs="Times New Roman"/>
              </w:rPr>
              <w:fldChar w:fldCharType="separate"/>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noProof/>
              </w:rPr>
              <w:t> </w:t>
            </w:r>
            <w:r w:rsidRPr="00405DC7">
              <w:rPr>
                <w:rFonts w:ascii="Times New Roman" w:hAnsi="Times New Roman" w:cs="Times New Roman"/>
              </w:rPr>
              <w:fldChar w:fldCharType="end"/>
            </w:r>
          </w:p>
        </w:tc>
      </w:tr>
    </w:tbl>
    <w:p w14:paraId="3CB50852" w14:textId="77777777" w:rsidR="00E711B2" w:rsidRPr="007C76C2" w:rsidRDefault="00E711B2" w:rsidP="00E711B2">
      <w:pPr>
        <w:pStyle w:val="NoSpacing"/>
        <w:rPr>
          <w:rFonts w:ascii="Times New Roman" w:hAnsi="Times New Roman" w:cs="Times New Roman"/>
        </w:rPr>
      </w:pPr>
    </w:p>
    <w:p w14:paraId="080CF6F4" w14:textId="77777777" w:rsidR="00E711B2" w:rsidRDefault="00E711B2" w:rsidP="00E711B2">
      <w:pPr>
        <w:pStyle w:val="NoSpacing"/>
        <w:rPr>
          <w:rFonts w:ascii="Times New Roman" w:hAnsi="Times New Roman" w:cs="Times New Roman"/>
        </w:rPr>
      </w:pPr>
    </w:p>
    <w:p w14:paraId="746A94DA" w14:textId="77777777" w:rsidR="00E711B2" w:rsidRDefault="00E711B2" w:rsidP="00E711B2">
      <w:pPr>
        <w:pStyle w:val="NoSpacing"/>
        <w:rPr>
          <w:rFonts w:ascii="Times New Roman" w:hAnsi="Times New Roman" w:cs="Times New Roman"/>
        </w:rPr>
      </w:pPr>
    </w:p>
    <w:p w14:paraId="37DD6176"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Fringe Benefits</w:t>
      </w:r>
    </w:p>
    <w:p w14:paraId="42F0C5DB" w14:textId="612F8912"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 xml:space="preserve">Provide the fringe benefit rates for each of the project’s salaried employees described in the Personnel section that will be paid with funds. </w:t>
      </w:r>
      <w:r>
        <w:rPr>
          <w:rFonts w:ascii="Times New Roman" w:hAnsi="Times New Roman" w:cs="Times New Roman"/>
        </w:rPr>
        <w:t>Add more lines if needed.</w:t>
      </w:r>
    </w:p>
    <w:tbl>
      <w:tblPr>
        <w:tblStyle w:val="TableGrid"/>
        <w:tblW w:w="0" w:type="auto"/>
        <w:tblLook w:val="04A0" w:firstRow="1" w:lastRow="0" w:firstColumn="1" w:lastColumn="0" w:noHBand="0" w:noVBand="1"/>
      </w:tblPr>
      <w:tblGrid>
        <w:gridCol w:w="376"/>
        <w:gridCol w:w="4557"/>
        <w:gridCol w:w="2567"/>
        <w:gridCol w:w="2570"/>
      </w:tblGrid>
      <w:tr w:rsidR="00E711B2" w:rsidRPr="007C76C2" w14:paraId="0E466F63" w14:textId="77777777" w:rsidTr="00E4268E">
        <w:trPr>
          <w:tblHeader/>
        </w:trPr>
        <w:tc>
          <w:tcPr>
            <w:tcW w:w="378" w:type="dxa"/>
            <w:shd w:val="clear" w:color="auto" w:fill="D9D9D9" w:themeFill="background1" w:themeFillShade="D9"/>
          </w:tcPr>
          <w:p w14:paraId="29E3422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4673" w:type="dxa"/>
            <w:shd w:val="clear" w:color="auto" w:fill="D9D9D9" w:themeFill="background1" w:themeFillShade="D9"/>
          </w:tcPr>
          <w:p w14:paraId="0E6E3CC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Name/Title</w:t>
            </w:r>
          </w:p>
        </w:tc>
        <w:tc>
          <w:tcPr>
            <w:tcW w:w="2626" w:type="dxa"/>
            <w:shd w:val="clear" w:color="auto" w:fill="D9D9D9" w:themeFill="background1" w:themeFillShade="D9"/>
          </w:tcPr>
          <w:p w14:paraId="361E208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Fringe Benefit Rate</w:t>
            </w:r>
          </w:p>
        </w:tc>
        <w:tc>
          <w:tcPr>
            <w:tcW w:w="2619" w:type="dxa"/>
            <w:shd w:val="clear" w:color="auto" w:fill="D9D9D9" w:themeFill="background1" w:themeFillShade="D9"/>
          </w:tcPr>
          <w:p w14:paraId="3CD3393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71EDE316" w14:textId="77777777" w:rsidTr="00E4268E">
        <w:tc>
          <w:tcPr>
            <w:tcW w:w="378" w:type="dxa"/>
          </w:tcPr>
          <w:p w14:paraId="3F2BE73B"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4673" w:type="dxa"/>
          </w:tcPr>
          <w:p w14:paraId="12529A1A" w14:textId="757CB893"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05EE9EDB" w14:textId="15A9A876"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2E50EF02" w14:textId="05AB9B82"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3A42B4B8" w14:textId="77777777" w:rsidTr="00E4268E">
        <w:tc>
          <w:tcPr>
            <w:tcW w:w="378" w:type="dxa"/>
          </w:tcPr>
          <w:p w14:paraId="4E2DA825"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4673" w:type="dxa"/>
          </w:tcPr>
          <w:p w14:paraId="489875AC" w14:textId="4CC1D890"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BE72659" w14:textId="28B074C2"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0DB6D62A" w14:textId="237978E9"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10C8C811" w14:textId="77777777" w:rsidTr="00E4268E">
        <w:tc>
          <w:tcPr>
            <w:tcW w:w="378" w:type="dxa"/>
          </w:tcPr>
          <w:p w14:paraId="2C1BB7CF"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4673" w:type="dxa"/>
          </w:tcPr>
          <w:p w14:paraId="3E67462F" w14:textId="439DDB36"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AFC4594" w14:textId="147C11AB"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5B0603B3" w14:textId="06203C58"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r w:rsidR="00BF5881" w:rsidRPr="007C76C2" w14:paraId="2FC56C96" w14:textId="77777777" w:rsidTr="00E4268E">
        <w:tc>
          <w:tcPr>
            <w:tcW w:w="378" w:type="dxa"/>
          </w:tcPr>
          <w:p w14:paraId="01AFE615"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4673" w:type="dxa"/>
          </w:tcPr>
          <w:p w14:paraId="541A660E" w14:textId="19EF8AB9"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26" w:type="dxa"/>
          </w:tcPr>
          <w:p w14:paraId="13CA0A4C" w14:textId="76BE82C4" w:rsidR="00BF5881" w:rsidRPr="007C76C2" w:rsidRDefault="00BF5881" w:rsidP="00BF5881">
            <w:pPr>
              <w:pStyle w:val="NoSpacing"/>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c>
          <w:tcPr>
            <w:tcW w:w="2619" w:type="dxa"/>
          </w:tcPr>
          <w:p w14:paraId="48F9BC9B" w14:textId="1DB7AA34" w:rsidR="00BF5881" w:rsidRPr="007C76C2" w:rsidRDefault="00BF5881" w:rsidP="00BF5881">
            <w:pPr>
              <w:pStyle w:val="NoSpacing"/>
              <w:jc w:val="right"/>
              <w:rPr>
                <w:rFonts w:ascii="Times New Roman" w:hAnsi="Times New Roman" w:cs="Times New Roman"/>
              </w:rPr>
            </w:pPr>
            <w:r w:rsidRPr="00414552">
              <w:rPr>
                <w:rFonts w:ascii="Times New Roman" w:hAnsi="Times New Roman" w:cs="Times New Roman"/>
              </w:rPr>
              <w:fldChar w:fldCharType="begin">
                <w:ffData>
                  <w:name w:val="Text94"/>
                  <w:enabled/>
                  <w:calcOnExit w:val="0"/>
                  <w:textInput>
                    <w:type w:val="number"/>
                    <w:format w:val="#,##0.00"/>
                  </w:textInput>
                </w:ffData>
              </w:fldChar>
            </w:r>
            <w:r w:rsidRPr="00414552">
              <w:rPr>
                <w:rFonts w:ascii="Times New Roman" w:hAnsi="Times New Roman" w:cs="Times New Roman"/>
              </w:rPr>
              <w:instrText xml:space="preserve"> FORMTEXT </w:instrText>
            </w:r>
            <w:r w:rsidRPr="00414552">
              <w:rPr>
                <w:rFonts w:ascii="Times New Roman" w:hAnsi="Times New Roman" w:cs="Times New Roman"/>
              </w:rPr>
            </w:r>
            <w:r w:rsidRPr="00414552">
              <w:rPr>
                <w:rFonts w:ascii="Times New Roman" w:hAnsi="Times New Roman" w:cs="Times New Roman"/>
              </w:rPr>
              <w:fldChar w:fldCharType="separate"/>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noProof/>
              </w:rPr>
              <w:t> </w:t>
            </w:r>
            <w:r w:rsidRPr="00414552">
              <w:rPr>
                <w:rFonts w:ascii="Times New Roman" w:hAnsi="Times New Roman" w:cs="Times New Roman"/>
              </w:rPr>
              <w:fldChar w:fldCharType="end"/>
            </w:r>
          </w:p>
        </w:tc>
      </w:tr>
    </w:tbl>
    <w:p w14:paraId="43E38E02" w14:textId="77777777" w:rsidR="00E711B2" w:rsidRPr="007C76C2" w:rsidRDefault="00E711B2" w:rsidP="00E711B2">
      <w:pPr>
        <w:pStyle w:val="NoSpacing"/>
        <w:rPr>
          <w:rFonts w:ascii="Times New Roman" w:hAnsi="Times New Roman" w:cs="Times New Roman"/>
        </w:rPr>
      </w:pPr>
    </w:p>
    <w:p w14:paraId="0BCBC290" w14:textId="77777777" w:rsidR="00E711B2" w:rsidRDefault="00E711B2" w:rsidP="00E711B2">
      <w:pPr>
        <w:pStyle w:val="NoSpacing"/>
        <w:rPr>
          <w:rFonts w:ascii="Times New Roman" w:hAnsi="Times New Roman" w:cs="Times New Roman"/>
        </w:rPr>
      </w:pPr>
    </w:p>
    <w:p w14:paraId="22F3CE01"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Travel</w:t>
      </w:r>
    </w:p>
    <w:p w14:paraId="7E32BEF9" w14:textId="77777777" w:rsidR="00E711B2" w:rsidRDefault="00E711B2" w:rsidP="00E711B2">
      <w:pPr>
        <w:pStyle w:val="SectionInstructions"/>
        <w:rPr>
          <w:rFonts w:ascii="Times New Roman" w:hAnsi="Times New Roman" w:cs="Times New Roman"/>
        </w:rPr>
      </w:pPr>
      <w:r w:rsidRPr="007C76C2">
        <w:rPr>
          <w:rFonts w:ascii="Times New Roman" w:hAnsi="Times New Roman" w:cs="Times New Roman"/>
        </w:rPr>
        <w:t>Explain the purpose for each Trip Request. Please note that travel costs are limited to those allowed by formal organizational policy</w:t>
      </w:r>
      <w:r>
        <w:rPr>
          <w:rFonts w:ascii="Times New Roman" w:hAnsi="Times New Roman" w:cs="Times New Roman"/>
        </w:rPr>
        <w:t xml:space="preserve"> (See RFA for allowable costs related to travel at the </w:t>
      </w:r>
      <w:r w:rsidRPr="007C76C2">
        <w:rPr>
          <w:rFonts w:ascii="Times New Roman" w:hAnsi="Times New Roman" w:cs="Times New Roman"/>
        </w:rPr>
        <w:t>Texas Department of Agriculture</w:t>
      </w:r>
      <w:r>
        <w:rPr>
          <w:rFonts w:ascii="Times New Roman" w:hAnsi="Times New Roman" w:cs="Times New Roman"/>
        </w:rPr>
        <w:t>)</w:t>
      </w:r>
      <w:r w:rsidRPr="007C76C2">
        <w:rPr>
          <w:rFonts w:ascii="Times New Roman" w:hAnsi="Times New Roman" w:cs="Times New Roman"/>
        </w:rPr>
        <w:t xml:space="preserve">; in the case of air travel, project participants must use the lowest reasonable commercial airfares. </w:t>
      </w:r>
      <w:r>
        <w:rPr>
          <w:rFonts w:ascii="Times New Roman" w:hAnsi="Times New Roman" w:cs="Times New Roman"/>
        </w:rPr>
        <w:t xml:space="preserve">Rates </w:t>
      </w:r>
      <w:r w:rsidRPr="007C76C2">
        <w:rPr>
          <w:rFonts w:ascii="Times New Roman" w:hAnsi="Times New Roman" w:cs="Times New Roman"/>
        </w:rPr>
        <w:t xml:space="preserve">may not exceed those established by the Federal Travel Regulation, issued by GSA, including the maximum per diem and subsistence rates prescribed in those regulations. This information is available at </w:t>
      </w:r>
      <w:hyperlink r:id="rId12" w:history="1">
        <w:r w:rsidRPr="007C76C2">
          <w:rPr>
            <w:rStyle w:val="Hyperlink"/>
            <w:rFonts w:ascii="Times New Roman" w:hAnsi="Times New Roman"/>
          </w:rPr>
          <w:t>http://www.gsa.gov</w:t>
        </w:r>
      </w:hyperlink>
      <w:r w:rsidRPr="007C76C2">
        <w:rPr>
          <w:rFonts w:ascii="Times New Roman" w:hAnsi="Times New Roman" w:cs="Times New Roman"/>
        </w:rPr>
        <w:t xml:space="preserve">. </w:t>
      </w:r>
      <w:r>
        <w:rPr>
          <w:rFonts w:ascii="Times New Roman" w:hAnsi="Times New Roman" w:cs="Times New Roman"/>
        </w:rPr>
        <w:t>Add more lines if needed.</w:t>
      </w:r>
    </w:p>
    <w:p w14:paraId="7BD542A6" w14:textId="77777777" w:rsidR="00E711B2" w:rsidRPr="007C76C2" w:rsidRDefault="00E711B2" w:rsidP="00E711B2">
      <w:pPr>
        <w:pStyle w:val="SectionInstructions"/>
        <w:rPr>
          <w:rFonts w:ascii="Times New Roman" w:hAnsi="Times New Roman" w:cs="Times New Roman"/>
        </w:rPr>
      </w:pPr>
    </w:p>
    <w:tbl>
      <w:tblPr>
        <w:tblStyle w:val="TableGrid"/>
        <w:tblW w:w="5000" w:type="pct"/>
        <w:tblLook w:val="04A0" w:firstRow="1" w:lastRow="0" w:firstColumn="1" w:lastColumn="0" w:noHBand="0" w:noVBand="1"/>
      </w:tblPr>
      <w:tblGrid>
        <w:gridCol w:w="334"/>
        <w:gridCol w:w="2648"/>
        <w:gridCol w:w="1553"/>
        <w:gridCol w:w="1405"/>
        <w:gridCol w:w="766"/>
        <w:gridCol w:w="766"/>
        <w:gridCol w:w="1308"/>
        <w:gridCol w:w="1290"/>
      </w:tblGrid>
      <w:tr w:rsidR="00E711B2" w:rsidRPr="007C76C2" w14:paraId="5E046131" w14:textId="77777777" w:rsidTr="00BF5881">
        <w:trPr>
          <w:tblHeader/>
        </w:trPr>
        <w:tc>
          <w:tcPr>
            <w:tcW w:w="169" w:type="pct"/>
            <w:shd w:val="clear" w:color="auto" w:fill="D9D9D9" w:themeFill="background1" w:themeFillShade="D9"/>
          </w:tcPr>
          <w:p w14:paraId="3F6AE599"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1318" w:type="pct"/>
            <w:shd w:val="clear" w:color="auto" w:fill="D9D9D9" w:themeFill="background1" w:themeFillShade="D9"/>
            <w:vAlign w:val="center"/>
          </w:tcPr>
          <w:p w14:paraId="02F6EBD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Trip Destination</w:t>
            </w:r>
          </w:p>
        </w:tc>
        <w:tc>
          <w:tcPr>
            <w:tcW w:w="774" w:type="pct"/>
            <w:shd w:val="clear" w:color="auto" w:fill="D9D9D9" w:themeFill="background1" w:themeFillShade="D9"/>
            <w:vAlign w:val="center"/>
          </w:tcPr>
          <w:p w14:paraId="55C22EA2" w14:textId="77777777" w:rsidR="00E711B2" w:rsidRPr="007C76C2" w:rsidRDefault="00E711B2" w:rsidP="00E711B2">
            <w:pPr>
              <w:pStyle w:val="NoSpacing"/>
              <w:jc w:val="center"/>
              <w:rPr>
                <w:rFonts w:ascii="Times New Roman" w:hAnsi="Times New Roman" w:cs="Times New Roman"/>
                <w:b/>
              </w:rPr>
            </w:pPr>
            <w:r w:rsidRPr="007C76C2">
              <w:rPr>
                <w:rFonts w:ascii="Times New Roman" w:hAnsi="Times New Roman" w:cs="Times New Roman"/>
                <w:b/>
              </w:rPr>
              <w:t>Type of Expen</w:t>
            </w:r>
            <w:r>
              <w:rPr>
                <w:rFonts w:ascii="Times New Roman" w:hAnsi="Times New Roman" w:cs="Times New Roman"/>
                <w:b/>
              </w:rPr>
              <w:t>se (airfare, car rental, hotel, mileage</w:t>
            </w:r>
            <w:r w:rsidRPr="007C76C2">
              <w:rPr>
                <w:rFonts w:ascii="Times New Roman" w:hAnsi="Times New Roman" w:cs="Times New Roman"/>
                <w:b/>
              </w:rPr>
              <w:t>)</w:t>
            </w:r>
          </w:p>
        </w:tc>
        <w:tc>
          <w:tcPr>
            <w:tcW w:w="700" w:type="pct"/>
            <w:shd w:val="clear" w:color="auto" w:fill="D9D9D9" w:themeFill="background1" w:themeFillShade="D9"/>
            <w:vAlign w:val="center"/>
          </w:tcPr>
          <w:p w14:paraId="1583D80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Unit of Measure (days, nights, miles)</w:t>
            </w:r>
          </w:p>
        </w:tc>
        <w:tc>
          <w:tcPr>
            <w:tcW w:w="372" w:type="pct"/>
            <w:shd w:val="clear" w:color="auto" w:fill="D9D9D9" w:themeFill="background1" w:themeFillShade="D9"/>
            <w:vAlign w:val="center"/>
          </w:tcPr>
          <w:p w14:paraId="7E03EAA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Units</w:t>
            </w:r>
          </w:p>
        </w:tc>
        <w:tc>
          <w:tcPr>
            <w:tcW w:w="372" w:type="pct"/>
            <w:shd w:val="clear" w:color="auto" w:fill="D9D9D9" w:themeFill="background1" w:themeFillShade="D9"/>
            <w:vAlign w:val="center"/>
          </w:tcPr>
          <w:p w14:paraId="774DB52C"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Cost per Unit</w:t>
            </w:r>
          </w:p>
        </w:tc>
        <w:tc>
          <w:tcPr>
            <w:tcW w:w="652" w:type="pct"/>
            <w:shd w:val="clear" w:color="auto" w:fill="D9D9D9" w:themeFill="background1" w:themeFillShade="D9"/>
            <w:vAlign w:val="center"/>
          </w:tcPr>
          <w:p w14:paraId="7B2C554A"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Travelers Claiming the Expense</w:t>
            </w:r>
          </w:p>
        </w:tc>
        <w:tc>
          <w:tcPr>
            <w:tcW w:w="643" w:type="pct"/>
            <w:shd w:val="clear" w:color="auto" w:fill="D9D9D9" w:themeFill="background1" w:themeFillShade="D9"/>
            <w:vAlign w:val="center"/>
          </w:tcPr>
          <w:p w14:paraId="6ED0DEE8"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5846A1DA" w14:textId="77777777" w:rsidTr="00BF5881">
        <w:tc>
          <w:tcPr>
            <w:tcW w:w="169" w:type="pct"/>
          </w:tcPr>
          <w:p w14:paraId="691178D4"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1318" w:type="pct"/>
          </w:tcPr>
          <w:p w14:paraId="5E5549A9" w14:textId="6CB07DF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08F7C0C6" w14:textId="40B1781D"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23AB2062" w14:textId="79F5114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770608C5" w14:textId="15A5A4C1"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3D8B5E1C" w14:textId="49B52557"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26A62B6B" w14:textId="37B5F2E0"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4FDC7A24" w14:textId="687A0B6D"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02488CC2" w14:textId="77777777" w:rsidTr="00BF5881">
        <w:tc>
          <w:tcPr>
            <w:tcW w:w="169" w:type="pct"/>
          </w:tcPr>
          <w:p w14:paraId="28BBFBD1"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1318" w:type="pct"/>
          </w:tcPr>
          <w:p w14:paraId="4EB84FAD" w14:textId="49DCEB9B"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0FD57605" w14:textId="7359C02E"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0B1D4CF3" w14:textId="49A453A4"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7E1DC36A" w14:textId="0EAE3923"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56DEC21A" w14:textId="4566648E"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3AC93E61" w14:textId="5A334D6C"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556AEE65" w14:textId="2D1548AA"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522141CD" w14:textId="77777777" w:rsidTr="00BF5881">
        <w:tc>
          <w:tcPr>
            <w:tcW w:w="169" w:type="pct"/>
          </w:tcPr>
          <w:p w14:paraId="344CAFD1"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1318" w:type="pct"/>
          </w:tcPr>
          <w:p w14:paraId="7D01A763" w14:textId="3B477DCA"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74" w:type="pct"/>
          </w:tcPr>
          <w:p w14:paraId="437F763A" w14:textId="552EA822"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700" w:type="pct"/>
          </w:tcPr>
          <w:p w14:paraId="0BE77341" w14:textId="402990D2"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493D3278" w14:textId="4CD2AFF5"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372" w:type="pct"/>
          </w:tcPr>
          <w:p w14:paraId="4BC605BA" w14:textId="042C6F49"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52" w:type="pct"/>
          </w:tcPr>
          <w:p w14:paraId="06D68C23" w14:textId="7D2DFE19" w:rsidR="00BF5881" w:rsidRPr="007C76C2" w:rsidRDefault="00BF5881" w:rsidP="00BF5881">
            <w:pPr>
              <w:pStyle w:val="NoSpacing"/>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c>
          <w:tcPr>
            <w:tcW w:w="643" w:type="pct"/>
          </w:tcPr>
          <w:p w14:paraId="6FCACCD7" w14:textId="24916319" w:rsidR="00BF5881" w:rsidRPr="007C76C2" w:rsidRDefault="00BF5881" w:rsidP="00BF5881">
            <w:pPr>
              <w:pStyle w:val="NoSpacing"/>
              <w:jc w:val="right"/>
              <w:rPr>
                <w:rFonts w:ascii="Times New Roman" w:hAnsi="Times New Roman" w:cs="Times New Roman"/>
              </w:rPr>
            </w:pPr>
            <w:r w:rsidRPr="00EB5225">
              <w:rPr>
                <w:rFonts w:ascii="Times New Roman" w:hAnsi="Times New Roman" w:cs="Times New Roman"/>
              </w:rPr>
              <w:fldChar w:fldCharType="begin">
                <w:ffData>
                  <w:name w:val="Text94"/>
                  <w:enabled/>
                  <w:calcOnExit w:val="0"/>
                  <w:textInput>
                    <w:type w:val="number"/>
                    <w:format w:val="#,##0.00"/>
                  </w:textInput>
                </w:ffData>
              </w:fldChar>
            </w:r>
            <w:r w:rsidRPr="00EB5225">
              <w:rPr>
                <w:rFonts w:ascii="Times New Roman" w:hAnsi="Times New Roman" w:cs="Times New Roman"/>
              </w:rPr>
              <w:instrText xml:space="preserve"> FORMTEXT </w:instrText>
            </w:r>
            <w:r w:rsidRPr="00EB5225">
              <w:rPr>
                <w:rFonts w:ascii="Times New Roman" w:hAnsi="Times New Roman" w:cs="Times New Roman"/>
              </w:rPr>
            </w:r>
            <w:r w:rsidRPr="00EB5225">
              <w:rPr>
                <w:rFonts w:ascii="Times New Roman" w:hAnsi="Times New Roman" w:cs="Times New Roman"/>
              </w:rPr>
              <w:fldChar w:fldCharType="separate"/>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noProof/>
              </w:rPr>
              <w:t> </w:t>
            </w:r>
            <w:r w:rsidRPr="00EB5225">
              <w:rPr>
                <w:rFonts w:ascii="Times New Roman" w:hAnsi="Times New Roman" w:cs="Times New Roman"/>
              </w:rPr>
              <w:fldChar w:fldCharType="end"/>
            </w:r>
          </w:p>
        </w:tc>
      </w:tr>
      <w:tr w:rsidR="00BF5881" w:rsidRPr="007C76C2" w14:paraId="3A0D381A" w14:textId="77777777" w:rsidTr="00BF5881">
        <w:tc>
          <w:tcPr>
            <w:tcW w:w="169" w:type="pct"/>
          </w:tcPr>
          <w:p w14:paraId="60E62C5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lastRenderedPageBreak/>
              <w:t>4</w:t>
            </w:r>
          </w:p>
        </w:tc>
        <w:tc>
          <w:tcPr>
            <w:tcW w:w="1318" w:type="pct"/>
          </w:tcPr>
          <w:p w14:paraId="793EE6E7" w14:textId="169849C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7D2D370E" w14:textId="6238FE57"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4AA62020" w14:textId="095ABDE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622B5832" w14:textId="3824DCA1"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33E35792" w14:textId="4F8D8610"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33A35AF9" w14:textId="4352B4A3"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1CE5E19E" w14:textId="02FF6B08"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r w:rsidR="00BF5881" w:rsidRPr="007C76C2" w14:paraId="67647971" w14:textId="77777777" w:rsidTr="00BF5881">
        <w:tc>
          <w:tcPr>
            <w:tcW w:w="169" w:type="pct"/>
          </w:tcPr>
          <w:p w14:paraId="282DFEC9"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5</w:t>
            </w:r>
          </w:p>
        </w:tc>
        <w:tc>
          <w:tcPr>
            <w:tcW w:w="1318" w:type="pct"/>
          </w:tcPr>
          <w:p w14:paraId="0794277C" w14:textId="6B54554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59BB77F1" w14:textId="3F8227B9"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07F545BA" w14:textId="7933E64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678096A2" w14:textId="7930D0F8"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4B1FA92E" w14:textId="035CF154"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18AA2BDF" w14:textId="56E8B1CC"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5361BB8A" w14:textId="1BB9B520"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r w:rsidR="00BF5881" w:rsidRPr="007C76C2" w14:paraId="2975462B" w14:textId="77777777" w:rsidTr="00BF5881">
        <w:tc>
          <w:tcPr>
            <w:tcW w:w="169" w:type="pct"/>
          </w:tcPr>
          <w:p w14:paraId="1493DBDD"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6</w:t>
            </w:r>
          </w:p>
        </w:tc>
        <w:tc>
          <w:tcPr>
            <w:tcW w:w="1318" w:type="pct"/>
          </w:tcPr>
          <w:p w14:paraId="076671C6" w14:textId="1D585EC9"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74" w:type="pct"/>
          </w:tcPr>
          <w:p w14:paraId="00276D29" w14:textId="7F3AAF0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700" w:type="pct"/>
          </w:tcPr>
          <w:p w14:paraId="0393622A" w14:textId="57176906"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48299570" w14:textId="60CDBB0B"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372" w:type="pct"/>
          </w:tcPr>
          <w:p w14:paraId="7E56CA07" w14:textId="1FA2CB01"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52" w:type="pct"/>
          </w:tcPr>
          <w:p w14:paraId="62916E85" w14:textId="37F9BE1F" w:rsidR="00BF5881" w:rsidRPr="007C76C2" w:rsidRDefault="00BF5881" w:rsidP="00BF5881">
            <w:pPr>
              <w:pStyle w:val="NoSpacing"/>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c>
          <w:tcPr>
            <w:tcW w:w="643" w:type="pct"/>
          </w:tcPr>
          <w:p w14:paraId="0049C773" w14:textId="3E664E57" w:rsidR="00BF5881" w:rsidRPr="007C76C2" w:rsidRDefault="00BF5881" w:rsidP="00BF5881">
            <w:pPr>
              <w:pStyle w:val="NoSpacing"/>
              <w:jc w:val="right"/>
              <w:rPr>
                <w:rFonts w:ascii="Times New Roman" w:hAnsi="Times New Roman" w:cs="Times New Roman"/>
              </w:rPr>
            </w:pPr>
            <w:r w:rsidRPr="00342407">
              <w:rPr>
                <w:rFonts w:ascii="Times New Roman" w:hAnsi="Times New Roman" w:cs="Times New Roman"/>
              </w:rPr>
              <w:fldChar w:fldCharType="begin">
                <w:ffData>
                  <w:name w:val="Text94"/>
                  <w:enabled/>
                  <w:calcOnExit w:val="0"/>
                  <w:textInput>
                    <w:type w:val="number"/>
                    <w:format w:val="#,##0.00"/>
                  </w:textInput>
                </w:ffData>
              </w:fldChar>
            </w:r>
            <w:r w:rsidRPr="00342407">
              <w:rPr>
                <w:rFonts w:ascii="Times New Roman" w:hAnsi="Times New Roman" w:cs="Times New Roman"/>
              </w:rPr>
              <w:instrText xml:space="preserve"> FORMTEXT </w:instrText>
            </w:r>
            <w:r w:rsidRPr="00342407">
              <w:rPr>
                <w:rFonts w:ascii="Times New Roman" w:hAnsi="Times New Roman" w:cs="Times New Roman"/>
              </w:rPr>
            </w:r>
            <w:r w:rsidRPr="00342407">
              <w:rPr>
                <w:rFonts w:ascii="Times New Roman" w:hAnsi="Times New Roman" w:cs="Times New Roman"/>
              </w:rPr>
              <w:fldChar w:fldCharType="separate"/>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noProof/>
              </w:rPr>
              <w:t> </w:t>
            </w:r>
            <w:r w:rsidRPr="00342407">
              <w:rPr>
                <w:rFonts w:ascii="Times New Roman" w:hAnsi="Times New Roman" w:cs="Times New Roman"/>
              </w:rPr>
              <w:fldChar w:fldCharType="end"/>
            </w:r>
          </w:p>
        </w:tc>
      </w:tr>
    </w:tbl>
    <w:p w14:paraId="1311ACBA" w14:textId="77777777" w:rsidR="00E711B2" w:rsidRPr="008D1C94" w:rsidRDefault="00E711B2" w:rsidP="00E711B2">
      <w:pPr>
        <w:pStyle w:val="Heading3"/>
        <w:pBdr>
          <w:top w:val="single" w:sz="6" w:space="2" w:color="4F81BD" w:themeColor="accent1"/>
          <w:left w:val="single" w:sz="6" w:space="2" w:color="4F81BD" w:themeColor="accent1"/>
        </w:pBdr>
        <w:spacing w:line="276" w:lineRule="auto"/>
        <w:rPr>
          <w:rFonts w:ascii="Times New Roman" w:eastAsiaTheme="minorEastAsia" w:hAnsi="Times New Roman" w:cs="Times New Roman"/>
          <w:b w:val="0"/>
          <w:bCs w:val="0"/>
          <w:color w:val="243F60" w:themeColor="accent1" w:themeShade="7F"/>
          <w:spacing w:val="15"/>
          <w:sz w:val="22"/>
          <w:szCs w:val="22"/>
        </w:rPr>
      </w:pPr>
      <w:r w:rsidRPr="008D1C94">
        <w:rPr>
          <w:rFonts w:ascii="Times New Roman" w:eastAsiaTheme="minorEastAsia" w:hAnsi="Times New Roman" w:cs="Times New Roman"/>
          <w:b w:val="0"/>
          <w:bCs w:val="0"/>
          <w:color w:val="243F60" w:themeColor="accent1" w:themeShade="7F"/>
          <w:spacing w:val="15"/>
          <w:sz w:val="22"/>
          <w:szCs w:val="22"/>
        </w:rPr>
        <w:t>Travel Justification</w:t>
      </w:r>
    </w:p>
    <w:p w14:paraId="281C19EA"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591ADE47"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1 (Approximate Date of Travel MM/YYYY):</w:t>
      </w:r>
    </w:p>
    <w:p w14:paraId="76CE3370" w14:textId="77777777" w:rsidR="00E711B2" w:rsidRPr="007C76C2" w:rsidRDefault="00E711B2" w:rsidP="00E711B2">
      <w:pPr>
        <w:pStyle w:val="NoSpacing"/>
        <w:rPr>
          <w:rFonts w:ascii="Times New Roman" w:hAnsi="Times New Roman" w:cs="Times New Roman"/>
        </w:rPr>
      </w:pPr>
    </w:p>
    <w:p w14:paraId="5F98543C"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2(Approximate Date of Travel MM/YYYY):</w:t>
      </w:r>
    </w:p>
    <w:p w14:paraId="71E46812" w14:textId="77777777" w:rsidR="00E711B2" w:rsidRPr="007C76C2" w:rsidRDefault="00E711B2" w:rsidP="00E711B2">
      <w:pPr>
        <w:pStyle w:val="NoSpacing"/>
        <w:rPr>
          <w:rFonts w:ascii="Times New Roman" w:hAnsi="Times New Roman" w:cs="Times New Roman"/>
        </w:rPr>
      </w:pPr>
    </w:p>
    <w:p w14:paraId="6279786B"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Trip 3(Approximate Date of Travel MM/YYYY):</w:t>
      </w:r>
    </w:p>
    <w:p w14:paraId="690D80B4" w14:textId="77777777" w:rsidR="00E711B2" w:rsidRPr="007C76C2" w:rsidRDefault="00E711B2" w:rsidP="00E711B2">
      <w:pPr>
        <w:pStyle w:val="NoSpacing"/>
        <w:rPr>
          <w:rFonts w:ascii="Times New Roman" w:hAnsi="Times New Roman" w:cs="Times New Roman"/>
        </w:rPr>
      </w:pPr>
    </w:p>
    <w:p w14:paraId="460F5F71" w14:textId="77777777" w:rsidR="00E711B2" w:rsidRPr="007C76C2" w:rsidRDefault="00E711B2" w:rsidP="00E711B2">
      <w:pPr>
        <w:pStyle w:val="NoSpacing"/>
        <w:rPr>
          <w:rStyle w:val="Strong"/>
          <w:rFonts w:ascii="Times New Roman" w:hAnsi="Times New Roman" w:cs="Times New Roman"/>
        </w:rPr>
      </w:pPr>
      <w:r w:rsidRPr="007C76C2">
        <w:rPr>
          <w:rStyle w:val="Strong"/>
          <w:rFonts w:ascii="Times New Roman" w:hAnsi="Times New Roman" w:cs="Times New Roman"/>
        </w:rPr>
        <w:t>Add other Trips as necessary</w:t>
      </w:r>
    </w:p>
    <w:p w14:paraId="56CD5B06" w14:textId="77777777" w:rsidR="00E711B2" w:rsidRPr="007C76C2" w:rsidRDefault="00E711B2" w:rsidP="00E711B2">
      <w:pPr>
        <w:pStyle w:val="NoSpacing"/>
        <w:rPr>
          <w:rFonts w:ascii="Times New Roman" w:hAnsi="Times New Roman" w:cs="Times New Roman"/>
        </w:rPr>
      </w:pPr>
    </w:p>
    <w:p w14:paraId="1F29E161"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Equipment</w:t>
      </w:r>
    </w:p>
    <w:p w14:paraId="24B804CE"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Describe any special purpose equipment</w:t>
      </w:r>
      <w:r>
        <w:rPr>
          <w:rFonts w:ascii="Times New Roman" w:hAnsi="Times New Roman" w:cs="Times New Roman"/>
        </w:rPr>
        <w:t xml:space="preserve"> that is </w:t>
      </w:r>
      <w:r w:rsidRPr="007C76C2">
        <w:rPr>
          <w:rFonts w:ascii="Times New Roman" w:hAnsi="Times New Roman" w:cs="Times New Roman"/>
        </w:rPr>
        <w:t xml:space="preserve">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tbl>
      <w:tblPr>
        <w:tblStyle w:val="TableGrid"/>
        <w:tblW w:w="5000" w:type="pct"/>
        <w:tblLook w:val="04A0" w:firstRow="1" w:lastRow="0" w:firstColumn="1" w:lastColumn="0" w:noHBand="0" w:noVBand="1"/>
      </w:tblPr>
      <w:tblGrid>
        <w:gridCol w:w="355"/>
        <w:gridCol w:w="5526"/>
        <w:gridCol w:w="2654"/>
        <w:gridCol w:w="1535"/>
      </w:tblGrid>
      <w:tr w:rsidR="00757867" w:rsidRPr="007C76C2" w14:paraId="03913594" w14:textId="77777777" w:rsidTr="00757867">
        <w:trPr>
          <w:tblHeader/>
        </w:trPr>
        <w:tc>
          <w:tcPr>
            <w:tcW w:w="176" w:type="pct"/>
            <w:shd w:val="clear" w:color="auto" w:fill="D9D9D9" w:themeFill="background1" w:themeFillShade="D9"/>
          </w:tcPr>
          <w:p w14:paraId="429D2003"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2744" w:type="pct"/>
            <w:shd w:val="clear" w:color="auto" w:fill="D9D9D9" w:themeFill="background1" w:themeFillShade="D9"/>
          </w:tcPr>
          <w:p w14:paraId="20E1F061"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1318" w:type="pct"/>
            <w:shd w:val="clear" w:color="auto" w:fill="D9D9D9" w:themeFill="background1" w:themeFillShade="D9"/>
          </w:tcPr>
          <w:p w14:paraId="16CF7230" w14:textId="77777777" w:rsidR="00757867" w:rsidRPr="007C76C2" w:rsidRDefault="00757867" w:rsidP="00E4268E">
            <w:pPr>
              <w:pStyle w:val="NoSpacing"/>
              <w:jc w:val="center"/>
              <w:rPr>
                <w:rFonts w:ascii="Times New Roman" w:hAnsi="Times New Roman" w:cs="Times New Roman"/>
                <w:b/>
              </w:rPr>
            </w:pPr>
            <w:r>
              <w:rPr>
                <w:rFonts w:ascii="Times New Roman" w:hAnsi="Times New Roman" w:cs="Times New Roman"/>
                <w:b/>
              </w:rPr>
              <w:t>Equipment Justification</w:t>
            </w:r>
          </w:p>
        </w:tc>
        <w:tc>
          <w:tcPr>
            <w:tcW w:w="762" w:type="pct"/>
            <w:shd w:val="clear" w:color="auto" w:fill="D9D9D9" w:themeFill="background1" w:themeFillShade="D9"/>
          </w:tcPr>
          <w:p w14:paraId="2F5C50B6" w14:textId="77777777" w:rsidR="00757867" w:rsidRPr="007C76C2" w:rsidRDefault="00757867"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D78E0CE" w14:textId="77777777" w:rsidTr="00757867">
        <w:tc>
          <w:tcPr>
            <w:tcW w:w="176" w:type="pct"/>
          </w:tcPr>
          <w:p w14:paraId="74C131F9"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2744" w:type="pct"/>
          </w:tcPr>
          <w:p w14:paraId="32A71B0A" w14:textId="75B66633"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4FC51298" w14:textId="34E48AD5"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56672164" w14:textId="47FF3ECF"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3C3898C9" w14:textId="77777777" w:rsidTr="00757867">
        <w:tc>
          <w:tcPr>
            <w:tcW w:w="176" w:type="pct"/>
          </w:tcPr>
          <w:p w14:paraId="315512C2"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2744" w:type="pct"/>
          </w:tcPr>
          <w:p w14:paraId="27BD60BD" w14:textId="717BB892"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2734F858" w14:textId="3EAECF3E"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36281EF6" w14:textId="26196557"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50ACFF97" w14:textId="77777777" w:rsidTr="00757867">
        <w:tc>
          <w:tcPr>
            <w:tcW w:w="176" w:type="pct"/>
          </w:tcPr>
          <w:p w14:paraId="624A338E"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2744" w:type="pct"/>
          </w:tcPr>
          <w:p w14:paraId="53A8B4F0" w14:textId="3264B798"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0A3239AD" w14:textId="53514A66"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43DB5732" w14:textId="375181CA"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r w:rsidR="00BF5881" w:rsidRPr="007C76C2" w14:paraId="7EB79135" w14:textId="77777777" w:rsidTr="00757867">
        <w:tc>
          <w:tcPr>
            <w:tcW w:w="176" w:type="pct"/>
          </w:tcPr>
          <w:p w14:paraId="17D6295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2744" w:type="pct"/>
          </w:tcPr>
          <w:p w14:paraId="0DFB934B" w14:textId="5CE4141D"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1318" w:type="pct"/>
          </w:tcPr>
          <w:p w14:paraId="074E64B0" w14:textId="70A012D4" w:rsidR="00BF5881" w:rsidRPr="007C76C2" w:rsidRDefault="00BF5881" w:rsidP="00BF5881">
            <w:pPr>
              <w:pStyle w:val="NoSpacing"/>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c>
          <w:tcPr>
            <w:tcW w:w="762" w:type="pct"/>
          </w:tcPr>
          <w:p w14:paraId="65796F81" w14:textId="4CECEB4A" w:rsidR="00BF5881" w:rsidRPr="007C76C2" w:rsidRDefault="00BF5881" w:rsidP="00BF5881">
            <w:pPr>
              <w:pStyle w:val="NoSpacing"/>
              <w:jc w:val="right"/>
              <w:rPr>
                <w:rFonts w:ascii="Times New Roman" w:hAnsi="Times New Roman" w:cs="Times New Roman"/>
              </w:rPr>
            </w:pPr>
            <w:r w:rsidRPr="00C215C2">
              <w:rPr>
                <w:rFonts w:ascii="Times New Roman" w:hAnsi="Times New Roman" w:cs="Times New Roman"/>
              </w:rPr>
              <w:fldChar w:fldCharType="begin">
                <w:ffData>
                  <w:name w:val="Text94"/>
                  <w:enabled/>
                  <w:calcOnExit w:val="0"/>
                  <w:textInput>
                    <w:type w:val="number"/>
                    <w:format w:val="#,##0.00"/>
                  </w:textInput>
                </w:ffData>
              </w:fldChar>
            </w:r>
            <w:r w:rsidRPr="00C215C2">
              <w:rPr>
                <w:rFonts w:ascii="Times New Roman" w:hAnsi="Times New Roman" w:cs="Times New Roman"/>
              </w:rPr>
              <w:instrText xml:space="preserve"> FORMTEXT </w:instrText>
            </w:r>
            <w:r w:rsidRPr="00C215C2">
              <w:rPr>
                <w:rFonts w:ascii="Times New Roman" w:hAnsi="Times New Roman" w:cs="Times New Roman"/>
              </w:rPr>
            </w:r>
            <w:r w:rsidRPr="00C215C2">
              <w:rPr>
                <w:rFonts w:ascii="Times New Roman" w:hAnsi="Times New Roman" w:cs="Times New Roman"/>
              </w:rPr>
              <w:fldChar w:fldCharType="separate"/>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noProof/>
              </w:rPr>
              <w:t> </w:t>
            </w:r>
            <w:r w:rsidRPr="00C215C2">
              <w:rPr>
                <w:rFonts w:ascii="Times New Roman" w:hAnsi="Times New Roman" w:cs="Times New Roman"/>
              </w:rPr>
              <w:fldChar w:fldCharType="end"/>
            </w:r>
          </w:p>
        </w:tc>
      </w:tr>
    </w:tbl>
    <w:p w14:paraId="634AAD4A" w14:textId="77777777" w:rsidR="00E711B2" w:rsidRPr="007C76C2" w:rsidRDefault="00E711B2" w:rsidP="00E711B2">
      <w:pPr>
        <w:pStyle w:val="NoSpacing"/>
        <w:rPr>
          <w:rFonts w:ascii="Times New Roman" w:hAnsi="Times New Roman" w:cs="Times New Roman"/>
        </w:rPr>
      </w:pPr>
    </w:p>
    <w:p w14:paraId="42E6E6A5" w14:textId="77777777" w:rsidR="00E711B2" w:rsidRPr="007C76C2" w:rsidRDefault="00E711B2" w:rsidP="00E711B2">
      <w:pPr>
        <w:pStyle w:val="NoSpacing"/>
        <w:rPr>
          <w:rFonts w:ascii="Times New Roman" w:hAnsi="Times New Roman" w:cs="Times New Roman"/>
        </w:rPr>
      </w:pPr>
    </w:p>
    <w:p w14:paraId="2F2B1DF6"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Supplies</w:t>
      </w:r>
    </w:p>
    <w:p w14:paraId="24292DED"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 xml:space="preserve">List the materials, supplies, and fabricated parts costing less than $5,000 per unit and describe how they will support the purpose and goal of the proposal. </w:t>
      </w:r>
    </w:p>
    <w:tbl>
      <w:tblPr>
        <w:tblStyle w:val="TableGrid"/>
        <w:tblW w:w="5000" w:type="pct"/>
        <w:tblLook w:val="04A0" w:firstRow="1" w:lastRow="0" w:firstColumn="1" w:lastColumn="0" w:noHBand="0" w:noVBand="1"/>
      </w:tblPr>
      <w:tblGrid>
        <w:gridCol w:w="3275"/>
        <w:gridCol w:w="1319"/>
        <w:gridCol w:w="1937"/>
        <w:gridCol w:w="1394"/>
        <w:gridCol w:w="2145"/>
      </w:tblGrid>
      <w:tr w:rsidR="00E711B2" w:rsidRPr="007C76C2" w14:paraId="7FC737BB" w14:textId="77777777" w:rsidTr="00E4268E">
        <w:trPr>
          <w:tblHeader/>
        </w:trPr>
        <w:tc>
          <w:tcPr>
            <w:tcW w:w="1626" w:type="pct"/>
            <w:shd w:val="clear" w:color="auto" w:fill="D9D9D9" w:themeFill="background1" w:themeFillShade="D9"/>
          </w:tcPr>
          <w:p w14:paraId="5AD3A27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655" w:type="pct"/>
            <w:shd w:val="clear" w:color="auto" w:fill="D9D9D9" w:themeFill="background1" w:themeFillShade="D9"/>
          </w:tcPr>
          <w:p w14:paraId="040D2A2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Per-Unit Cost</w:t>
            </w:r>
          </w:p>
        </w:tc>
        <w:tc>
          <w:tcPr>
            <w:tcW w:w="962" w:type="pct"/>
            <w:shd w:val="clear" w:color="auto" w:fill="D9D9D9" w:themeFill="background1" w:themeFillShade="D9"/>
          </w:tcPr>
          <w:p w14:paraId="0817732A"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 of Units/Pieces Purchased</w:t>
            </w:r>
          </w:p>
        </w:tc>
        <w:tc>
          <w:tcPr>
            <w:tcW w:w="692" w:type="pct"/>
            <w:shd w:val="clear" w:color="auto" w:fill="D9D9D9" w:themeFill="background1" w:themeFillShade="D9"/>
          </w:tcPr>
          <w:p w14:paraId="06A9C6F0"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Acquire When?</w:t>
            </w:r>
          </w:p>
        </w:tc>
        <w:tc>
          <w:tcPr>
            <w:tcW w:w="1065" w:type="pct"/>
            <w:shd w:val="clear" w:color="auto" w:fill="D9D9D9" w:themeFill="background1" w:themeFillShade="D9"/>
          </w:tcPr>
          <w:p w14:paraId="3A418CE6"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25DF05B" w14:textId="77777777" w:rsidTr="00E4268E">
        <w:tc>
          <w:tcPr>
            <w:tcW w:w="1626" w:type="pct"/>
          </w:tcPr>
          <w:p w14:paraId="18B1FB85" w14:textId="1DE2C536"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655" w:type="pct"/>
          </w:tcPr>
          <w:p w14:paraId="7F0AD715" w14:textId="1FB45BCC"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962" w:type="pct"/>
          </w:tcPr>
          <w:p w14:paraId="5DEA428E" w14:textId="653256E8"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692" w:type="pct"/>
          </w:tcPr>
          <w:p w14:paraId="7F081A39" w14:textId="573CEC27" w:rsidR="00BF5881" w:rsidRPr="007C76C2" w:rsidRDefault="00BF5881" w:rsidP="00BF5881">
            <w:pPr>
              <w:pStyle w:val="NoSpacing"/>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c>
          <w:tcPr>
            <w:tcW w:w="1065" w:type="pct"/>
          </w:tcPr>
          <w:p w14:paraId="74E2F856" w14:textId="573C8742" w:rsidR="00BF5881" w:rsidRPr="007C76C2" w:rsidRDefault="00BF5881" w:rsidP="00BF5881">
            <w:pPr>
              <w:pStyle w:val="NoSpacing"/>
              <w:jc w:val="right"/>
              <w:rPr>
                <w:rFonts w:ascii="Times New Roman" w:hAnsi="Times New Roman" w:cs="Times New Roman"/>
              </w:rPr>
            </w:pPr>
            <w:r w:rsidRPr="007668EA">
              <w:rPr>
                <w:rFonts w:ascii="Times New Roman" w:hAnsi="Times New Roman" w:cs="Times New Roman"/>
              </w:rPr>
              <w:fldChar w:fldCharType="begin">
                <w:ffData>
                  <w:name w:val="Text94"/>
                  <w:enabled/>
                  <w:calcOnExit w:val="0"/>
                  <w:textInput>
                    <w:type w:val="number"/>
                    <w:format w:val="#,##0.00"/>
                  </w:textInput>
                </w:ffData>
              </w:fldChar>
            </w:r>
            <w:r w:rsidRPr="007668EA">
              <w:rPr>
                <w:rFonts w:ascii="Times New Roman" w:hAnsi="Times New Roman" w:cs="Times New Roman"/>
              </w:rPr>
              <w:instrText xml:space="preserve"> FORMTEXT </w:instrText>
            </w:r>
            <w:r w:rsidRPr="007668EA">
              <w:rPr>
                <w:rFonts w:ascii="Times New Roman" w:hAnsi="Times New Roman" w:cs="Times New Roman"/>
              </w:rPr>
            </w:r>
            <w:r w:rsidRPr="007668EA">
              <w:rPr>
                <w:rFonts w:ascii="Times New Roman" w:hAnsi="Times New Roman" w:cs="Times New Roman"/>
              </w:rPr>
              <w:fldChar w:fldCharType="separate"/>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noProof/>
              </w:rPr>
              <w:t> </w:t>
            </w:r>
            <w:r w:rsidRPr="007668EA">
              <w:rPr>
                <w:rFonts w:ascii="Times New Roman" w:hAnsi="Times New Roman" w:cs="Times New Roman"/>
              </w:rPr>
              <w:fldChar w:fldCharType="end"/>
            </w:r>
          </w:p>
        </w:tc>
      </w:tr>
      <w:tr w:rsidR="00BF5881" w:rsidRPr="007C76C2" w14:paraId="1DEE626D" w14:textId="77777777" w:rsidTr="00E4268E">
        <w:tc>
          <w:tcPr>
            <w:tcW w:w="1626" w:type="pct"/>
          </w:tcPr>
          <w:p w14:paraId="28DAA94E" w14:textId="3C653BC8"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lastRenderedPageBreak/>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679DCB6F" w14:textId="4E805761"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2B9240B6" w14:textId="7FB613B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24C9425D" w14:textId="69DFAE46"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58039EC2" w14:textId="63318E30"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r w:rsidR="00BF5881" w:rsidRPr="007C76C2" w14:paraId="697D435D" w14:textId="77777777" w:rsidTr="00E4268E">
        <w:tc>
          <w:tcPr>
            <w:tcW w:w="1626" w:type="pct"/>
          </w:tcPr>
          <w:p w14:paraId="5D42C34B" w14:textId="12B338BB"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654AE9F6" w14:textId="2CA5135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05FE7AC8" w14:textId="072014DA"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0EB8FA2A" w14:textId="452DAAA4"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6961D6E0" w14:textId="7F28B56E"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r w:rsidR="00BF5881" w:rsidRPr="007C76C2" w14:paraId="3365B486" w14:textId="77777777" w:rsidTr="00E4268E">
        <w:tc>
          <w:tcPr>
            <w:tcW w:w="1626" w:type="pct"/>
          </w:tcPr>
          <w:p w14:paraId="058E2785" w14:textId="009425F2"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55" w:type="pct"/>
          </w:tcPr>
          <w:p w14:paraId="398EDFE6" w14:textId="53E47DA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962" w:type="pct"/>
          </w:tcPr>
          <w:p w14:paraId="39305871" w14:textId="74CCA4EA"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692" w:type="pct"/>
          </w:tcPr>
          <w:p w14:paraId="0EBDB162" w14:textId="03F82F0C" w:rsidR="00BF5881" w:rsidRPr="007C76C2" w:rsidRDefault="00BF5881" w:rsidP="00BF5881">
            <w:pPr>
              <w:pStyle w:val="NoSpacing"/>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c>
          <w:tcPr>
            <w:tcW w:w="1065" w:type="pct"/>
          </w:tcPr>
          <w:p w14:paraId="1E4AB746" w14:textId="57C52FAD" w:rsidR="00BF5881" w:rsidRPr="007C76C2" w:rsidRDefault="00BF5881" w:rsidP="00BF5881">
            <w:pPr>
              <w:pStyle w:val="NoSpacing"/>
              <w:jc w:val="right"/>
              <w:rPr>
                <w:rFonts w:ascii="Times New Roman" w:hAnsi="Times New Roman" w:cs="Times New Roman"/>
              </w:rPr>
            </w:pPr>
            <w:r w:rsidRPr="006753E7">
              <w:rPr>
                <w:rFonts w:ascii="Times New Roman" w:hAnsi="Times New Roman" w:cs="Times New Roman"/>
              </w:rPr>
              <w:fldChar w:fldCharType="begin">
                <w:ffData>
                  <w:name w:val="Text94"/>
                  <w:enabled/>
                  <w:calcOnExit w:val="0"/>
                  <w:textInput>
                    <w:type w:val="number"/>
                    <w:format w:val="#,##0.00"/>
                  </w:textInput>
                </w:ffData>
              </w:fldChar>
            </w:r>
            <w:r w:rsidRPr="006753E7">
              <w:rPr>
                <w:rFonts w:ascii="Times New Roman" w:hAnsi="Times New Roman" w:cs="Times New Roman"/>
              </w:rPr>
              <w:instrText xml:space="preserve"> FORMTEXT </w:instrText>
            </w:r>
            <w:r w:rsidRPr="006753E7">
              <w:rPr>
                <w:rFonts w:ascii="Times New Roman" w:hAnsi="Times New Roman" w:cs="Times New Roman"/>
              </w:rPr>
            </w:r>
            <w:r w:rsidRPr="006753E7">
              <w:rPr>
                <w:rFonts w:ascii="Times New Roman" w:hAnsi="Times New Roman" w:cs="Times New Roman"/>
              </w:rPr>
              <w:fldChar w:fldCharType="separate"/>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noProof/>
              </w:rPr>
              <w:t> </w:t>
            </w:r>
            <w:r w:rsidRPr="006753E7">
              <w:rPr>
                <w:rFonts w:ascii="Times New Roman" w:hAnsi="Times New Roman" w:cs="Times New Roman"/>
              </w:rPr>
              <w:fldChar w:fldCharType="end"/>
            </w:r>
          </w:p>
        </w:tc>
      </w:tr>
    </w:tbl>
    <w:p w14:paraId="5FCB4614" w14:textId="77777777" w:rsidR="00E711B2" w:rsidRPr="007C76C2" w:rsidRDefault="00E711B2" w:rsidP="00E711B2">
      <w:pPr>
        <w:pStyle w:val="NoSpacing"/>
        <w:rPr>
          <w:rFonts w:ascii="Times New Roman" w:hAnsi="Times New Roman" w:cs="Times New Roman"/>
        </w:rPr>
      </w:pPr>
    </w:p>
    <w:p w14:paraId="4647A3AA" w14:textId="77777777" w:rsidR="00757867" w:rsidRPr="007C76C2" w:rsidRDefault="00757867" w:rsidP="00E711B2"/>
    <w:p w14:paraId="455E8D98" w14:textId="77777777" w:rsidR="00E711B2" w:rsidRPr="008D1C94"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8D1C94">
        <w:rPr>
          <w:rFonts w:eastAsiaTheme="minorEastAsia"/>
          <w:caps/>
          <w:color w:val="auto"/>
          <w:spacing w:val="15"/>
          <w:sz w:val="22"/>
          <w:szCs w:val="22"/>
        </w:rPr>
        <w:t>Contractual/Consultant</w:t>
      </w:r>
    </w:p>
    <w:p w14:paraId="576ADC14" w14:textId="67B335F0" w:rsidR="00E711B2" w:rsidRDefault="00E711B2" w:rsidP="00E711B2">
      <w:pPr>
        <w:pStyle w:val="SectionInstructions"/>
        <w:rPr>
          <w:rFonts w:ascii="Times New Roman" w:hAnsi="Times New Roman" w:cs="Times New Roman"/>
        </w:rPr>
      </w:pPr>
      <w:r w:rsidRPr="007C76C2">
        <w:rPr>
          <w:rFonts w:ascii="Times New Roman" w:hAnsi="Times New Roman" w:cs="Times New Roman"/>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w:t>
      </w:r>
      <w:r>
        <w:rPr>
          <w:rFonts w:ascii="Times New Roman" w:hAnsi="Times New Roman" w:cs="Times New Roman"/>
        </w:rPr>
        <w:t>or</w:t>
      </w:r>
      <w:r w:rsidRPr="007C76C2">
        <w:rPr>
          <w:rFonts w:ascii="Times New Roman" w:hAnsi="Times New Roman" w:cs="Times New Roman"/>
        </w:rPr>
        <w:t>/consultant.)</w:t>
      </w:r>
      <w:r>
        <w:rPr>
          <w:rFonts w:ascii="Times New Roman" w:hAnsi="Times New Roman" w:cs="Times New Roman"/>
        </w:rPr>
        <w:t xml:space="preserve"> </w:t>
      </w:r>
    </w:p>
    <w:p w14:paraId="3989DFA1" w14:textId="77777777" w:rsidR="00E711B2" w:rsidRPr="008D1C94" w:rsidRDefault="00E711B2" w:rsidP="00E711B2">
      <w:pPr>
        <w:pStyle w:val="Heading3"/>
        <w:pBdr>
          <w:top w:val="single" w:sz="6" w:space="2" w:color="4F81BD" w:themeColor="accent1"/>
          <w:left w:val="single" w:sz="6" w:space="2" w:color="4F81BD" w:themeColor="accent1"/>
        </w:pBdr>
        <w:spacing w:line="276" w:lineRule="auto"/>
        <w:rPr>
          <w:rFonts w:ascii="Times New Roman" w:eastAsiaTheme="minorEastAsia" w:hAnsi="Times New Roman" w:cs="Times New Roman"/>
          <w:b w:val="0"/>
          <w:bCs w:val="0"/>
          <w:color w:val="243F60" w:themeColor="accent1" w:themeShade="7F"/>
          <w:spacing w:val="15"/>
          <w:sz w:val="22"/>
          <w:szCs w:val="22"/>
        </w:rPr>
      </w:pPr>
      <w:r w:rsidRPr="008D1C94">
        <w:rPr>
          <w:rFonts w:ascii="Times New Roman" w:eastAsiaTheme="minorEastAsia" w:hAnsi="Times New Roman" w:cs="Times New Roman"/>
          <w:b w:val="0"/>
          <w:bCs w:val="0"/>
          <w:color w:val="243F60" w:themeColor="accent1" w:themeShade="7F"/>
          <w:spacing w:val="15"/>
          <w:sz w:val="22"/>
          <w:szCs w:val="22"/>
        </w:rPr>
        <w:t>Itemized Contractor(s)/Consultant(s)</w:t>
      </w:r>
    </w:p>
    <w:p w14:paraId="795500B2" w14:textId="77777777" w:rsidR="00E711B2" w:rsidRPr="007C76C2" w:rsidRDefault="00E711B2" w:rsidP="00E711B2">
      <w:pPr>
        <w:pStyle w:val="SectionInstructions"/>
        <w:rPr>
          <w:rFonts w:ascii="Times New Roman" w:hAnsi="Times New Roman" w:cs="Times New Roman"/>
        </w:rPr>
      </w:pPr>
    </w:p>
    <w:tbl>
      <w:tblPr>
        <w:tblStyle w:val="TableGrid"/>
        <w:tblW w:w="5000" w:type="pct"/>
        <w:tblLook w:val="04A0" w:firstRow="1" w:lastRow="0" w:firstColumn="1" w:lastColumn="0" w:noHBand="0" w:noVBand="1"/>
      </w:tblPr>
      <w:tblGrid>
        <w:gridCol w:w="326"/>
        <w:gridCol w:w="4950"/>
        <w:gridCol w:w="2522"/>
        <w:gridCol w:w="2272"/>
      </w:tblGrid>
      <w:tr w:rsidR="00E711B2" w:rsidRPr="007C76C2" w14:paraId="5B723ED6" w14:textId="77777777" w:rsidTr="00BF5881">
        <w:trPr>
          <w:tblHeader/>
        </w:trPr>
        <w:tc>
          <w:tcPr>
            <w:tcW w:w="158" w:type="pct"/>
            <w:shd w:val="clear" w:color="auto" w:fill="D9D9D9" w:themeFill="background1" w:themeFillShade="D9"/>
          </w:tcPr>
          <w:p w14:paraId="4D08AB5E"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w:t>
            </w:r>
          </w:p>
        </w:tc>
        <w:tc>
          <w:tcPr>
            <w:tcW w:w="2459" w:type="pct"/>
            <w:shd w:val="clear" w:color="auto" w:fill="D9D9D9" w:themeFill="background1" w:themeFillShade="D9"/>
          </w:tcPr>
          <w:p w14:paraId="60A314FB"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Name/Organization</w:t>
            </w:r>
          </w:p>
        </w:tc>
        <w:tc>
          <w:tcPr>
            <w:tcW w:w="1253" w:type="pct"/>
            <w:shd w:val="clear" w:color="auto" w:fill="D9D9D9" w:themeFill="background1" w:themeFillShade="D9"/>
          </w:tcPr>
          <w:p w14:paraId="6B68C73C" w14:textId="77777777" w:rsidR="00E711B2" w:rsidRPr="007C76C2" w:rsidRDefault="00757867" w:rsidP="00757867">
            <w:pPr>
              <w:pStyle w:val="NoSpacing"/>
              <w:jc w:val="center"/>
              <w:rPr>
                <w:rFonts w:ascii="Times New Roman" w:hAnsi="Times New Roman" w:cs="Times New Roman"/>
                <w:b/>
              </w:rPr>
            </w:pPr>
            <w:r>
              <w:rPr>
                <w:rFonts w:ascii="Times New Roman" w:hAnsi="Times New Roman" w:cs="Times New Roman"/>
                <w:b/>
              </w:rPr>
              <w:t>Task/Description of work contract will cover</w:t>
            </w:r>
          </w:p>
        </w:tc>
        <w:tc>
          <w:tcPr>
            <w:tcW w:w="1129" w:type="pct"/>
            <w:shd w:val="clear" w:color="auto" w:fill="D9D9D9" w:themeFill="background1" w:themeFillShade="D9"/>
          </w:tcPr>
          <w:p w14:paraId="2DB031C6" w14:textId="77777777" w:rsidR="00E711B2" w:rsidRPr="007C76C2" w:rsidRDefault="00E711B2" w:rsidP="00E4268E">
            <w:pPr>
              <w:pStyle w:val="NoSpacing"/>
              <w:rPr>
                <w:rFonts w:ascii="Times New Roman" w:hAnsi="Times New Roman" w:cs="Times New Roman"/>
                <w:b/>
              </w:rPr>
            </w:pPr>
            <w:r>
              <w:rPr>
                <w:rFonts w:ascii="Times New Roman" w:hAnsi="Times New Roman" w:cs="Times New Roman"/>
                <w:b/>
              </w:rPr>
              <w:t xml:space="preserve">Total </w:t>
            </w:r>
            <w:r w:rsidRPr="007C76C2">
              <w:rPr>
                <w:rFonts w:ascii="Times New Roman" w:hAnsi="Times New Roman" w:cs="Times New Roman"/>
                <w:b/>
              </w:rPr>
              <w:t>Funds Requested</w:t>
            </w:r>
            <w:r>
              <w:rPr>
                <w:rFonts w:ascii="Times New Roman" w:hAnsi="Times New Roman" w:cs="Times New Roman"/>
                <w:b/>
              </w:rPr>
              <w:t xml:space="preserve"> for each contract</w:t>
            </w:r>
          </w:p>
        </w:tc>
      </w:tr>
      <w:tr w:rsidR="00BF5881" w:rsidRPr="007C76C2" w14:paraId="079FBC59" w14:textId="77777777" w:rsidTr="00BF5881">
        <w:tc>
          <w:tcPr>
            <w:tcW w:w="158" w:type="pct"/>
          </w:tcPr>
          <w:p w14:paraId="48E183A4"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1</w:t>
            </w:r>
          </w:p>
        </w:tc>
        <w:tc>
          <w:tcPr>
            <w:tcW w:w="2459" w:type="pct"/>
          </w:tcPr>
          <w:p w14:paraId="0E83F3A3" w14:textId="238544B7"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77266B82" w14:textId="0366E3FB"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17F75C61" w14:textId="311E8241"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681C0F5F" w14:textId="77777777" w:rsidTr="00BF5881">
        <w:tc>
          <w:tcPr>
            <w:tcW w:w="158" w:type="pct"/>
          </w:tcPr>
          <w:p w14:paraId="16096446"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2</w:t>
            </w:r>
          </w:p>
        </w:tc>
        <w:tc>
          <w:tcPr>
            <w:tcW w:w="2459" w:type="pct"/>
          </w:tcPr>
          <w:p w14:paraId="01587EEA" w14:textId="4AA9F034"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3B09944D" w14:textId="1D44D693"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798B17C6" w14:textId="7A77B919"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72391E8E" w14:textId="77777777" w:rsidTr="00BF5881">
        <w:tc>
          <w:tcPr>
            <w:tcW w:w="158" w:type="pct"/>
          </w:tcPr>
          <w:p w14:paraId="1786A6E0"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3</w:t>
            </w:r>
          </w:p>
        </w:tc>
        <w:tc>
          <w:tcPr>
            <w:tcW w:w="2459" w:type="pct"/>
          </w:tcPr>
          <w:p w14:paraId="23BCA06A" w14:textId="7470DEEB"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1662CF76" w14:textId="74E87654"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67BDAA3F" w14:textId="5E04EAD8"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r w:rsidR="00BF5881" w:rsidRPr="007C76C2" w14:paraId="310388EF" w14:textId="77777777" w:rsidTr="00BF5881">
        <w:tc>
          <w:tcPr>
            <w:tcW w:w="158" w:type="pct"/>
          </w:tcPr>
          <w:p w14:paraId="14562E77" w14:textId="77777777" w:rsidR="00BF5881" w:rsidRPr="007C76C2" w:rsidRDefault="00BF5881" w:rsidP="00BF5881">
            <w:pPr>
              <w:pStyle w:val="NoSpacing"/>
              <w:rPr>
                <w:rFonts w:ascii="Times New Roman" w:hAnsi="Times New Roman" w:cs="Times New Roman"/>
              </w:rPr>
            </w:pPr>
            <w:r w:rsidRPr="007C76C2">
              <w:rPr>
                <w:rFonts w:ascii="Times New Roman" w:hAnsi="Times New Roman" w:cs="Times New Roman"/>
              </w:rPr>
              <w:t>4</w:t>
            </w:r>
          </w:p>
        </w:tc>
        <w:tc>
          <w:tcPr>
            <w:tcW w:w="2459" w:type="pct"/>
          </w:tcPr>
          <w:p w14:paraId="49414EE4" w14:textId="2924CA05"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253" w:type="pct"/>
          </w:tcPr>
          <w:p w14:paraId="697C5B7D" w14:textId="151065CF" w:rsidR="00BF5881" w:rsidRPr="007C76C2" w:rsidRDefault="00BF5881" w:rsidP="00BF5881">
            <w:pPr>
              <w:pStyle w:val="NoSpacing"/>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c>
          <w:tcPr>
            <w:tcW w:w="1129" w:type="pct"/>
          </w:tcPr>
          <w:p w14:paraId="62CEC25E" w14:textId="7DB2368F" w:rsidR="00BF5881" w:rsidRPr="007C76C2" w:rsidRDefault="00BF5881" w:rsidP="00BF5881">
            <w:pPr>
              <w:pStyle w:val="NoSpacing"/>
              <w:jc w:val="right"/>
              <w:rPr>
                <w:rFonts w:ascii="Times New Roman" w:hAnsi="Times New Roman" w:cs="Times New Roman"/>
              </w:rPr>
            </w:pPr>
            <w:r w:rsidRPr="000B286B">
              <w:rPr>
                <w:rFonts w:ascii="Times New Roman" w:hAnsi="Times New Roman" w:cs="Times New Roman"/>
              </w:rPr>
              <w:fldChar w:fldCharType="begin">
                <w:ffData>
                  <w:name w:val="Text94"/>
                  <w:enabled/>
                  <w:calcOnExit w:val="0"/>
                  <w:textInput>
                    <w:type w:val="number"/>
                    <w:format w:val="#,##0.00"/>
                  </w:textInput>
                </w:ffData>
              </w:fldChar>
            </w:r>
            <w:r w:rsidRPr="000B286B">
              <w:rPr>
                <w:rFonts w:ascii="Times New Roman" w:hAnsi="Times New Roman" w:cs="Times New Roman"/>
              </w:rPr>
              <w:instrText xml:space="preserve"> FORMTEXT </w:instrText>
            </w:r>
            <w:r w:rsidRPr="000B286B">
              <w:rPr>
                <w:rFonts w:ascii="Times New Roman" w:hAnsi="Times New Roman" w:cs="Times New Roman"/>
              </w:rPr>
            </w:r>
            <w:r w:rsidRPr="000B286B">
              <w:rPr>
                <w:rFonts w:ascii="Times New Roman" w:hAnsi="Times New Roman" w:cs="Times New Roman"/>
              </w:rPr>
              <w:fldChar w:fldCharType="separate"/>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noProof/>
              </w:rPr>
              <w:t> </w:t>
            </w:r>
            <w:r w:rsidRPr="000B286B">
              <w:rPr>
                <w:rFonts w:ascii="Times New Roman" w:hAnsi="Times New Roman" w:cs="Times New Roman"/>
              </w:rPr>
              <w:fldChar w:fldCharType="end"/>
            </w:r>
          </w:p>
        </w:tc>
      </w:tr>
    </w:tbl>
    <w:p w14:paraId="6FA90B2B" w14:textId="77777777" w:rsidR="00E711B2" w:rsidRPr="007C76C2" w:rsidRDefault="00E711B2" w:rsidP="00E711B2">
      <w:pPr>
        <w:pStyle w:val="NoSpacing"/>
        <w:rPr>
          <w:rFonts w:ascii="Times New Roman" w:hAnsi="Times New Roman" w:cs="Times New Roman"/>
        </w:rPr>
      </w:pPr>
    </w:p>
    <w:p w14:paraId="431E625D" w14:textId="77777777" w:rsidR="00E711B2" w:rsidRPr="00743E88" w:rsidRDefault="00E711B2" w:rsidP="00E711B2">
      <w:pPr>
        <w:pStyle w:val="Heading2"/>
        <w:keepNext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276" w:lineRule="auto"/>
        <w:rPr>
          <w:rFonts w:eastAsiaTheme="minorEastAsia"/>
          <w:caps/>
          <w:color w:val="auto"/>
          <w:spacing w:val="15"/>
          <w:sz w:val="22"/>
          <w:szCs w:val="22"/>
        </w:rPr>
      </w:pPr>
      <w:r w:rsidRPr="00743E88">
        <w:rPr>
          <w:rFonts w:eastAsiaTheme="minorEastAsia"/>
          <w:caps/>
          <w:color w:val="auto"/>
          <w:spacing w:val="15"/>
          <w:sz w:val="22"/>
          <w:szCs w:val="22"/>
        </w:rPr>
        <w:t>Other</w:t>
      </w:r>
    </w:p>
    <w:p w14:paraId="7FB0596E" w14:textId="77777777" w:rsidR="00E711B2" w:rsidRPr="007C76C2" w:rsidRDefault="00E711B2" w:rsidP="00E711B2">
      <w:pPr>
        <w:pStyle w:val="SectionInstructions"/>
        <w:rPr>
          <w:rFonts w:ascii="Times New Roman" w:hAnsi="Times New Roman" w:cs="Times New Roman"/>
        </w:rPr>
      </w:pPr>
      <w:r w:rsidRPr="007C76C2">
        <w:rPr>
          <w:rFonts w:ascii="Times New Roman" w:hAnsi="Times New Roman" w:cs="Times New Roman"/>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4156"/>
        <w:gridCol w:w="1232"/>
        <w:gridCol w:w="1145"/>
        <w:gridCol w:w="1406"/>
        <w:gridCol w:w="1950"/>
      </w:tblGrid>
      <w:tr w:rsidR="00E711B2" w:rsidRPr="007C76C2" w14:paraId="615D3C8C" w14:textId="77777777" w:rsidTr="00E4268E">
        <w:trPr>
          <w:tblHeader/>
        </w:trPr>
        <w:tc>
          <w:tcPr>
            <w:tcW w:w="2101" w:type="pct"/>
            <w:shd w:val="clear" w:color="auto" w:fill="D9D9D9" w:themeFill="background1" w:themeFillShade="D9"/>
            <w:vAlign w:val="center"/>
          </w:tcPr>
          <w:p w14:paraId="2B63D463"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Item Description</w:t>
            </w:r>
          </w:p>
        </w:tc>
        <w:tc>
          <w:tcPr>
            <w:tcW w:w="623" w:type="pct"/>
            <w:shd w:val="clear" w:color="auto" w:fill="D9D9D9" w:themeFill="background1" w:themeFillShade="D9"/>
            <w:vAlign w:val="center"/>
          </w:tcPr>
          <w:p w14:paraId="2FD7A485"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Per-Unit Cost</w:t>
            </w:r>
          </w:p>
        </w:tc>
        <w:tc>
          <w:tcPr>
            <w:tcW w:w="579" w:type="pct"/>
            <w:shd w:val="clear" w:color="auto" w:fill="D9D9D9" w:themeFill="background1" w:themeFillShade="D9"/>
            <w:vAlign w:val="center"/>
          </w:tcPr>
          <w:p w14:paraId="7ECF51E3"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Number of Units</w:t>
            </w:r>
          </w:p>
        </w:tc>
        <w:tc>
          <w:tcPr>
            <w:tcW w:w="711" w:type="pct"/>
            <w:shd w:val="clear" w:color="auto" w:fill="D9D9D9" w:themeFill="background1" w:themeFillShade="D9"/>
          </w:tcPr>
          <w:p w14:paraId="72856DEB" w14:textId="77777777" w:rsidR="00E711B2" w:rsidRPr="007C76C2" w:rsidRDefault="00E711B2" w:rsidP="00E4268E">
            <w:pPr>
              <w:pStyle w:val="NoSpacing"/>
              <w:jc w:val="center"/>
              <w:rPr>
                <w:rFonts w:ascii="Times New Roman" w:hAnsi="Times New Roman" w:cs="Times New Roman"/>
                <w:b/>
              </w:rPr>
            </w:pPr>
            <w:r>
              <w:rPr>
                <w:rFonts w:ascii="Times New Roman" w:hAnsi="Times New Roman" w:cs="Times New Roman"/>
                <w:b/>
              </w:rPr>
              <w:t>Anticipated Date of Acquisition</w:t>
            </w:r>
          </w:p>
        </w:tc>
        <w:tc>
          <w:tcPr>
            <w:tcW w:w="986" w:type="pct"/>
            <w:shd w:val="clear" w:color="auto" w:fill="D9D9D9" w:themeFill="background1" w:themeFillShade="D9"/>
            <w:vAlign w:val="center"/>
          </w:tcPr>
          <w:p w14:paraId="03D6C557" w14:textId="77777777" w:rsidR="00E711B2" w:rsidRPr="007C76C2" w:rsidRDefault="00E711B2" w:rsidP="00E4268E">
            <w:pPr>
              <w:pStyle w:val="NoSpacing"/>
              <w:jc w:val="center"/>
              <w:rPr>
                <w:rFonts w:ascii="Times New Roman" w:hAnsi="Times New Roman" w:cs="Times New Roman"/>
                <w:b/>
              </w:rPr>
            </w:pPr>
            <w:r w:rsidRPr="007C76C2">
              <w:rPr>
                <w:rFonts w:ascii="Times New Roman" w:hAnsi="Times New Roman" w:cs="Times New Roman"/>
                <w:b/>
              </w:rPr>
              <w:t>Funds Requested</w:t>
            </w:r>
          </w:p>
        </w:tc>
      </w:tr>
      <w:tr w:rsidR="00BF5881" w:rsidRPr="007C76C2" w14:paraId="4954F406" w14:textId="77777777" w:rsidTr="00E4268E">
        <w:tc>
          <w:tcPr>
            <w:tcW w:w="2101" w:type="pct"/>
          </w:tcPr>
          <w:p w14:paraId="50E8AB90" w14:textId="3D318E60"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090A91F3" w14:textId="28147B4F"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758DDA8F" w14:textId="2E5E3DEC"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5E06A47F" w14:textId="784628AD"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3FE1826A" w14:textId="61AC3DAF"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r w:rsidR="00BF5881" w:rsidRPr="007C76C2" w14:paraId="5E012226" w14:textId="77777777" w:rsidTr="00E4268E">
        <w:tc>
          <w:tcPr>
            <w:tcW w:w="2101" w:type="pct"/>
          </w:tcPr>
          <w:p w14:paraId="5B226A03" w14:textId="312FD184"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5249DB24" w14:textId="34CB4DEE"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7668DD0D" w14:textId="707A49CB"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2FF527EC" w14:textId="36937893"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6B09474C" w14:textId="27C73A2B"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r w:rsidR="00BF5881" w:rsidRPr="007C76C2" w14:paraId="38BBE6AD" w14:textId="77777777" w:rsidTr="00E4268E">
        <w:tc>
          <w:tcPr>
            <w:tcW w:w="2101" w:type="pct"/>
          </w:tcPr>
          <w:p w14:paraId="6C87E93D" w14:textId="12858A3A"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623" w:type="pct"/>
          </w:tcPr>
          <w:p w14:paraId="350BB668" w14:textId="76798131"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579" w:type="pct"/>
          </w:tcPr>
          <w:p w14:paraId="1D618754" w14:textId="1E6DE064"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711" w:type="pct"/>
          </w:tcPr>
          <w:p w14:paraId="4191694C" w14:textId="52855F77" w:rsidR="00BF5881" w:rsidRPr="007C76C2" w:rsidRDefault="00BF5881" w:rsidP="00BF5881">
            <w:pPr>
              <w:pStyle w:val="NoSpacing"/>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c>
          <w:tcPr>
            <w:tcW w:w="986" w:type="pct"/>
          </w:tcPr>
          <w:p w14:paraId="028162E7" w14:textId="210F4410" w:rsidR="00BF5881" w:rsidRPr="007C76C2" w:rsidRDefault="00BF5881" w:rsidP="00BF5881">
            <w:pPr>
              <w:pStyle w:val="NoSpacing"/>
              <w:jc w:val="right"/>
              <w:rPr>
                <w:rFonts w:ascii="Times New Roman" w:hAnsi="Times New Roman" w:cs="Times New Roman"/>
              </w:rPr>
            </w:pPr>
            <w:r w:rsidRPr="006B0241">
              <w:rPr>
                <w:rFonts w:ascii="Times New Roman" w:hAnsi="Times New Roman" w:cs="Times New Roman"/>
              </w:rPr>
              <w:fldChar w:fldCharType="begin">
                <w:ffData>
                  <w:name w:val="Text94"/>
                  <w:enabled/>
                  <w:calcOnExit w:val="0"/>
                  <w:textInput>
                    <w:type w:val="number"/>
                    <w:format w:val="#,##0.00"/>
                  </w:textInput>
                </w:ffData>
              </w:fldChar>
            </w:r>
            <w:r w:rsidRPr="006B0241">
              <w:rPr>
                <w:rFonts w:ascii="Times New Roman" w:hAnsi="Times New Roman" w:cs="Times New Roman"/>
              </w:rPr>
              <w:instrText xml:space="preserve"> FORMTEXT </w:instrText>
            </w:r>
            <w:r w:rsidRPr="006B0241">
              <w:rPr>
                <w:rFonts w:ascii="Times New Roman" w:hAnsi="Times New Roman" w:cs="Times New Roman"/>
              </w:rPr>
            </w:r>
            <w:r w:rsidRPr="006B0241">
              <w:rPr>
                <w:rFonts w:ascii="Times New Roman" w:hAnsi="Times New Roman" w:cs="Times New Roman"/>
              </w:rPr>
              <w:fldChar w:fldCharType="separate"/>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noProof/>
              </w:rPr>
              <w:t> </w:t>
            </w:r>
            <w:r w:rsidRPr="006B0241">
              <w:rPr>
                <w:rFonts w:ascii="Times New Roman" w:hAnsi="Times New Roman" w:cs="Times New Roman"/>
              </w:rPr>
              <w:fldChar w:fldCharType="end"/>
            </w:r>
          </w:p>
        </w:tc>
      </w:tr>
    </w:tbl>
    <w:p w14:paraId="1B8D3B84" w14:textId="77777777" w:rsidR="00C20787" w:rsidRPr="00405DC7" w:rsidRDefault="00C20787">
      <w:pPr>
        <w:rPr>
          <w:rFonts w:ascii="Times New Roman" w:hAnsi="Times New Roman" w:cs="Times New Roman"/>
          <w:sz w:val="22"/>
          <w:szCs w:val="22"/>
        </w:rPr>
      </w:pPr>
    </w:p>
    <w:sectPr w:rsidR="00C20787" w:rsidRPr="00405DC7" w:rsidSect="001F43CE">
      <w:footerReference w:type="defaul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33654" w14:textId="77777777" w:rsidR="0021021C" w:rsidRDefault="0021021C" w:rsidP="00AA68B0">
      <w:r>
        <w:separator/>
      </w:r>
    </w:p>
  </w:endnote>
  <w:endnote w:type="continuationSeparator" w:id="0">
    <w:p w14:paraId="265FA593" w14:textId="77777777" w:rsidR="0021021C" w:rsidRDefault="0021021C" w:rsidP="00A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2E94C" w14:textId="336E464E" w:rsidR="006B502F" w:rsidRPr="00F7251A" w:rsidRDefault="006B502F">
    <w:pPr>
      <w:pStyle w:val="Footer"/>
      <w:ind w:right="360"/>
      <w:rPr>
        <w:i/>
        <w:noProof/>
        <w:sz w:val="18"/>
      </w:rPr>
    </w:pPr>
    <w:r>
      <w:rPr>
        <w:i/>
        <w:sz w:val="18"/>
      </w:rPr>
      <w:t xml:space="preserve">TDA </w:t>
    </w:r>
    <w:r w:rsidR="00626D5F">
      <w:rPr>
        <w:i/>
        <w:sz w:val="18"/>
      </w:rPr>
      <w:t>- SORH</w:t>
    </w:r>
    <w:r>
      <w:rPr>
        <w:i/>
        <w:sz w:val="18"/>
      </w:rPr>
      <w:tab/>
    </w:r>
    <w:r>
      <w:rPr>
        <w:i/>
        <w:sz w:val="18"/>
      </w:rPr>
      <w:tab/>
      <w:t>Application</w:t>
    </w:r>
    <w:r w:rsidRPr="00F7251A">
      <w:rPr>
        <w:i/>
        <w:sz w:val="18"/>
      </w:rPr>
      <w:t xml:space="preserve">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sidR="00944660">
      <w:rPr>
        <w:i/>
        <w:noProof/>
        <w:sz w:val="18"/>
      </w:rPr>
      <w:t>2</w:t>
    </w:r>
    <w:r w:rsidRPr="00F7251A">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3ED1A" w14:textId="29F84C5A" w:rsidR="001079D1" w:rsidRPr="00924BBA" w:rsidRDefault="001079D1" w:rsidP="00924BBA">
    <w:pPr>
      <w:pStyle w:val="Footer"/>
      <w:ind w:right="360"/>
      <w:rPr>
        <w:i/>
        <w:noProof/>
        <w:sz w:val="18"/>
      </w:rPr>
    </w:pPr>
    <w:r>
      <w:rPr>
        <w:i/>
        <w:sz w:val="18"/>
      </w:rPr>
      <w:t xml:space="preserve">TDA </w:t>
    </w:r>
    <w:r w:rsidR="00626D5F">
      <w:rPr>
        <w:i/>
        <w:sz w:val="18"/>
      </w:rPr>
      <w:t>- SORH</w:t>
    </w:r>
    <w:r>
      <w:rPr>
        <w:i/>
        <w:sz w:val="18"/>
      </w:rPr>
      <w:tab/>
    </w:r>
    <w:r>
      <w:rPr>
        <w:i/>
        <w:sz w:val="18"/>
      </w:rPr>
      <w:tab/>
      <w:t>Narrative</w:t>
    </w:r>
    <w:r w:rsidRPr="00F7251A">
      <w:rPr>
        <w:i/>
        <w:sz w:val="18"/>
      </w:rPr>
      <w:t xml:space="preserve">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sidR="00944660">
      <w:rPr>
        <w:i/>
        <w:noProof/>
        <w:sz w:val="18"/>
      </w:rPr>
      <w:t>1</w:t>
    </w:r>
    <w:r w:rsidRPr="00F7251A">
      <w:rPr>
        <w: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6C609" w14:textId="57423737" w:rsidR="001079D1" w:rsidRPr="00F7251A" w:rsidRDefault="00626D5F">
    <w:pPr>
      <w:pStyle w:val="Footer"/>
      <w:ind w:right="360"/>
      <w:rPr>
        <w:i/>
        <w:noProof/>
        <w:sz w:val="18"/>
      </w:rPr>
    </w:pPr>
    <w:r>
      <w:rPr>
        <w:i/>
        <w:sz w:val="18"/>
      </w:rPr>
      <w:t>TDA - SORH</w:t>
    </w:r>
    <w:r w:rsidR="001079D1">
      <w:rPr>
        <w:i/>
        <w:sz w:val="18"/>
      </w:rPr>
      <w:tab/>
    </w:r>
    <w:r w:rsidR="001079D1">
      <w:rPr>
        <w:i/>
        <w:sz w:val="18"/>
      </w:rPr>
      <w:tab/>
      <w:t>Narrative</w:t>
    </w:r>
    <w:r w:rsidR="001079D1" w:rsidRPr="00F7251A">
      <w:rPr>
        <w:i/>
        <w:sz w:val="18"/>
      </w:rPr>
      <w:t xml:space="preserve"> </w:t>
    </w:r>
    <w:r w:rsidR="001079D1">
      <w:rPr>
        <w:i/>
        <w:sz w:val="18"/>
      </w:rPr>
      <w:t xml:space="preserve">Page </w:t>
    </w:r>
    <w:r w:rsidR="001079D1" w:rsidRPr="00F7251A">
      <w:rPr>
        <w:i/>
        <w:sz w:val="18"/>
      </w:rPr>
      <w:fldChar w:fldCharType="begin"/>
    </w:r>
    <w:r w:rsidR="001079D1" w:rsidRPr="00F7251A">
      <w:rPr>
        <w:i/>
        <w:sz w:val="18"/>
      </w:rPr>
      <w:instrText xml:space="preserve"> PAGE   \* MERGEFORMAT </w:instrText>
    </w:r>
    <w:r w:rsidR="001079D1" w:rsidRPr="00F7251A">
      <w:rPr>
        <w:i/>
        <w:sz w:val="18"/>
      </w:rPr>
      <w:fldChar w:fldCharType="separate"/>
    </w:r>
    <w:r w:rsidR="00944660">
      <w:rPr>
        <w:i/>
        <w:noProof/>
        <w:sz w:val="18"/>
      </w:rPr>
      <w:t>5</w:t>
    </w:r>
    <w:r w:rsidR="001079D1" w:rsidRPr="00F7251A">
      <w:rPr>
        <w: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E484A" w14:textId="0B7E1CF7" w:rsidR="001079D1" w:rsidRPr="00924BBA" w:rsidRDefault="00626D5F" w:rsidP="00924BBA">
    <w:pPr>
      <w:pStyle w:val="Footer"/>
      <w:ind w:right="360"/>
      <w:rPr>
        <w:i/>
        <w:noProof/>
        <w:sz w:val="18"/>
      </w:rPr>
    </w:pPr>
    <w:r>
      <w:rPr>
        <w:i/>
        <w:sz w:val="18"/>
      </w:rPr>
      <w:t>TDA- SORH</w:t>
    </w:r>
    <w:r w:rsidR="001079D1">
      <w:rPr>
        <w:i/>
        <w:sz w:val="18"/>
      </w:rPr>
      <w:tab/>
    </w:r>
    <w:r w:rsidR="001079D1">
      <w:rPr>
        <w:i/>
        <w:sz w:val="18"/>
      </w:rPr>
      <w:tab/>
      <w:t>Narrative</w:t>
    </w:r>
    <w:r w:rsidR="001079D1" w:rsidRPr="00F7251A">
      <w:rPr>
        <w:i/>
        <w:sz w:val="18"/>
      </w:rPr>
      <w:t xml:space="preserve"> </w:t>
    </w:r>
    <w:r w:rsidR="001079D1">
      <w:rPr>
        <w:i/>
        <w:sz w:val="18"/>
      </w:rPr>
      <w:t xml:space="preserve">Page </w:t>
    </w:r>
    <w:r w:rsidR="001079D1" w:rsidRPr="00F7251A">
      <w:rPr>
        <w:i/>
        <w:sz w:val="18"/>
      </w:rPr>
      <w:fldChar w:fldCharType="begin"/>
    </w:r>
    <w:r w:rsidR="001079D1" w:rsidRPr="00F7251A">
      <w:rPr>
        <w:i/>
        <w:sz w:val="18"/>
      </w:rPr>
      <w:instrText xml:space="preserve"> PAGE   \* MERGEFORMAT </w:instrText>
    </w:r>
    <w:r w:rsidR="001079D1" w:rsidRPr="00F7251A">
      <w:rPr>
        <w:i/>
        <w:sz w:val="18"/>
      </w:rPr>
      <w:fldChar w:fldCharType="separate"/>
    </w:r>
    <w:r w:rsidR="00944660">
      <w:rPr>
        <w:i/>
        <w:noProof/>
        <w:sz w:val="18"/>
      </w:rPr>
      <w:t>1</w:t>
    </w:r>
    <w:r w:rsidR="001079D1" w:rsidRPr="00F7251A">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2986A" w14:textId="77777777" w:rsidR="0021021C" w:rsidRDefault="0021021C" w:rsidP="00AA68B0">
      <w:r>
        <w:separator/>
      </w:r>
    </w:p>
  </w:footnote>
  <w:footnote w:type="continuationSeparator" w:id="0">
    <w:p w14:paraId="4D834145" w14:textId="77777777" w:rsidR="0021021C" w:rsidRDefault="0021021C" w:rsidP="00AA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2562"/>
    <w:multiLevelType w:val="hybridMultilevel"/>
    <w:tmpl w:val="1E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93023"/>
    <w:multiLevelType w:val="hybridMultilevel"/>
    <w:tmpl w:val="F22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6382"/>
    <w:multiLevelType w:val="hybridMultilevel"/>
    <w:tmpl w:val="B2060758"/>
    <w:lvl w:ilvl="0" w:tplc="5FAA956A">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5134DA"/>
    <w:multiLevelType w:val="hybridMultilevel"/>
    <w:tmpl w:val="479C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278B"/>
    <w:multiLevelType w:val="hybridMultilevel"/>
    <w:tmpl w:val="626EA02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37A73"/>
    <w:multiLevelType w:val="hybridMultilevel"/>
    <w:tmpl w:val="9AF8C1FC"/>
    <w:lvl w:ilvl="0" w:tplc="04090017">
      <w:start w:val="1"/>
      <w:numFmt w:val="lowerLetter"/>
      <w:lvlText w:val="%1)"/>
      <w:lvlJc w:val="left"/>
      <w:pPr>
        <w:ind w:left="1080" w:hanging="360"/>
      </w:p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32F1E"/>
    <w:multiLevelType w:val="hybridMultilevel"/>
    <w:tmpl w:val="99ECA348"/>
    <w:lvl w:ilvl="0" w:tplc="850CBCFE">
      <w:start w:val="1"/>
      <w:numFmt w:val="decimal"/>
      <w:lvlText w:val="%1."/>
      <w:lvlJc w:val="left"/>
      <w:pPr>
        <w:tabs>
          <w:tab w:val="num" w:pos="720"/>
        </w:tabs>
        <w:ind w:left="720" w:hanging="360"/>
      </w:pPr>
      <w:rPr>
        <w:rFonts w:hint="default"/>
        <w:b w:val="0"/>
        <w:i w:val="0"/>
      </w:rPr>
    </w:lvl>
    <w:lvl w:ilvl="1" w:tplc="10C0F93A">
      <w:start w:val="1"/>
      <w:numFmt w:val="lowerLetter"/>
      <w:lvlText w:val="%2."/>
      <w:lvlJc w:val="left"/>
      <w:pPr>
        <w:tabs>
          <w:tab w:val="num" w:pos="1440"/>
        </w:tabs>
        <w:ind w:left="1440" w:hanging="360"/>
      </w:pPr>
      <w:rPr>
        <w:rFonts w:hint="default"/>
      </w:rPr>
    </w:lvl>
    <w:lvl w:ilvl="2" w:tplc="C3D67F2C">
      <w:start w:val="1"/>
      <w:numFmt w:val="decimal"/>
      <w:lvlText w:val="%3."/>
      <w:lvlJc w:val="left"/>
      <w:pPr>
        <w:tabs>
          <w:tab w:val="num" w:pos="2160"/>
        </w:tabs>
        <w:ind w:left="2160" w:hanging="360"/>
      </w:pPr>
    </w:lvl>
    <w:lvl w:ilvl="3" w:tplc="1D5A7304" w:tentative="1">
      <w:start w:val="1"/>
      <w:numFmt w:val="decimal"/>
      <w:lvlText w:val="%4."/>
      <w:lvlJc w:val="left"/>
      <w:pPr>
        <w:tabs>
          <w:tab w:val="num" w:pos="2880"/>
        </w:tabs>
        <w:ind w:left="2880" w:hanging="360"/>
      </w:pPr>
    </w:lvl>
    <w:lvl w:ilvl="4" w:tplc="C6F8C628" w:tentative="1">
      <w:start w:val="1"/>
      <w:numFmt w:val="decimal"/>
      <w:lvlText w:val="%5."/>
      <w:lvlJc w:val="left"/>
      <w:pPr>
        <w:tabs>
          <w:tab w:val="num" w:pos="3600"/>
        </w:tabs>
        <w:ind w:left="3600" w:hanging="360"/>
      </w:pPr>
    </w:lvl>
    <w:lvl w:ilvl="5" w:tplc="8FAAD2F4" w:tentative="1">
      <w:start w:val="1"/>
      <w:numFmt w:val="decimal"/>
      <w:lvlText w:val="%6."/>
      <w:lvlJc w:val="left"/>
      <w:pPr>
        <w:tabs>
          <w:tab w:val="num" w:pos="4320"/>
        </w:tabs>
        <w:ind w:left="4320" w:hanging="360"/>
      </w:pPr>
    </w:lvl>
    <w:lvl w:ilvl="6" w:tplc="9A148136" w:tentative="1">
      <w:start w:val="1"/>
      <w:numFmt w:val="decimal"/>
      <w:lvlText w:val="%7."/>
      <w:lvlJc w:val="left"/>
      <w:pPr>
        <w:tabs>
          <w:tab w:val="num" w:pos="5040"/>
        </w:tabs>
        <w:ind w:left="5040" w:hanging="360"/>
      </w:pPr>
    </w:lvl>
    <w:lvl w:ilvl="7" w:tplc="8FFC3A6A" w:tentative="1">
      <w:start w:val="1"/>
      <w:numFmt w:val="decimal"/>
      <w:lvlText w:val="%8."/>
      <w:lvlJc w:val="left"/>
      <w:pPr>
        <w:tabs>
          <w:tab w:val="num" w:pos="5760"/>
        </w:tabs>
        <w:ind w:left="5760" w:hanging="360"/>
      </w:pPr>
    </w:lvl>
    <w:lvl w:ilvl="8" w:tplc="3EB899FA" w:tentative="1">
      <w:start w:val="1"/>
      <w:numFmt w:val="decimal"/>
      <w:lvlText w:val="%9."/>
      <w:lvlJc w:val="left"/>
      <w:pPr>
        <w:tabs>
          <w:tab w:val="num" w:pos="6480"/>
        </w:tabs>
        <w:ind w:left="6480" w:hanging="360"/>
      </w:pPr>
    </w:lvl>
  </w:abstractNum>
  <w:abstractNum w:abstractNumId="7" w15:restartNumberingAfterBreak="0">
    <w:nsid w:val="14B939BC"/>
    <w:multiLevelType w:val="hybridMultilevel"/>
    <w:tmpl w:val="3E4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A5E1F"/>
    <w:multiLevelType w:val="hybridMultilevel"/>
    <w:tmpl w:val="CEC4AE42"/>
    <w:lvl w:ilvl="0" w:tplc="10C0F93A">
      <w:start w:val="1"/>
      <w:numFmt w:val="lowerLetter"/>
      <w:lvlText w:val="%1."/>
      <w:lvlJc w:val="left"/>
      <w:pPr>
        <w:tabs>
          <w:tab w:val="num" w:pos="720"/>
        </w:tabs>
        <w:ind w:left="720" w:hanging="360"/>
      </w:pPr>
      <w:rPr>
        <w:rFonts w:hint="default"/>
      </w:rPr>
    </w:lvl>
    <w:lvl w:ilvl="1" w:tplc="B62C585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A647A"/>
    <w:multiLevelType w:val="hybridMultilevel"/>
    <w:tmpl w:val="B8FAD04E"/>
    <w:lvl w:ilvl="0" w:tplc="ECC283A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DBF56CE"/>
    <w:multiLevelType w:val="hybridMultilevel"/>
    <w:tmpl w:val="E0F266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B2501D"/>
    <w:multiLevelType w:val="hybridMultilevel"/>
    <w:tmpl w:val="18642E1A"/>
    <w:lvl w:ilvl="0" w:tplc="4770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60201"/>
    <w:multiLevelType w:val="singleLevel"/>
    <w:tmpl w:val="70C0F618"/>
    <w:lvl w:ilvl="0">
      <w:start w:val="1"/>
      <w:numFmt w:val="upperLetter"/>
      <w:lvlText w:val="Section %1."/>
      <w:lvlJc w:val="left"/>
      <w:pPr>
        <w:ind w:left="1080" w:hanging="360"/>
      </w:pPr>
      <w:rPr>
        <w:rFonts w:hint="default"/>
        <w:i/>
      </w:rPr>
    </w:lvl>
  </w:abstractNum>
  <w:abstractNum w:abstractNumId="13" w15:restartNumberingAfterBreak="0">
    <w:nsid w:val="2C0C0F68"/>
    <w:multiLevelType w:val="hybridMultilevel"/>
    <w:tmpl w:val="EE5C0092"/>
    <w:lvl w:ilvl="0" w:tplc="8938B618">
      <w:start w:val="1"/>
      <w:numFmt w:val="decimal"/>
      <w:lvlText w:val="%1."/>
      <w:lvlJc w:val="left"/>
      <w:pPr>
        <w:tabs>
          <w:tab w:val="num" w:pos="1800"/>
        </w:tabs>
        <w:ind w:left="1800" w:hanging="360"/>
      </w:pPr>
      <w:rPr>
        <w:rFonts w:hint="default"/>
      </w:rPr>
    </w:lvl>
    <w:lvl w:ilvl="1" w:tplc="5B0AF43E">
      <w:start w:val="1"/>
      <w:numFmt w:val="upperLetter"/>
      <w:lvlText w:val="%2."/>
      <w:lvlJc w:val="left"/>
      <w:pPr>
        <w:tabs>
          <w:tab w:val="num" w:pos="2520"/>
        </w:tabs>
        <w:ind w:left="2520" w:hanging="360"/>
      </w:pPr>
    </w:lvl>
    <w:lvl w:ilvl="2" w:tplc="8A705DC6">
      <w:start w:val="1"/>
      <w:numFmt w:val="lowerRoman"/>
      <w:lvlText w:val="%3."/>
      <w:lvlJc w:val="right"/>
      <w:pPr>
        <w:tabs>
          <w:tab w:val="num" w:pos="3240"/>
        </w:tabs>
        <w:ind w:left="3240" w:hanging="180"/>
      </w:pPr>
    </w:lvl>
    <w:lvl w:ilvl="3" w:tplc="F384D3F4" w:tentative="1">
      <w:start w:val="1"/>
      <w:numFmt w:val="decimal"/>
      <w:lvlText w:val="%4."/>
      <w:lvlJc w:val="left"/>
      <w:pPr>
        <w:tabs>
          <w:tab w:val="num" w:pos="3960"/>
        </w:tabs>
        <w:ind w:left="3960" w:hanging="360"/>
      </w:pPr>
    </w:lvl>
    <w:lvl w:ilvl="4" w:tplc="CCC4017C" w:tentative="1">
      <w:start w:val="1"/>
      <w:numFmt w:val="lowerLetter"/>
      <w:lvlText w:val="%5."/>
      <w:lvlJc w:val="left"/>
      <w:pPr>
        <w:tabs>
          <w:tab w:val="num" w:pos="4680"/>
        </w:tabs>
        <w:ind w:left="4680" w:hanging="360"/>
      </w:pPr>
    </w:lvl>
    <w:lvl w:ilvl="5" w:tplc="63D69F22" w:tentative="1">
      <w:start w:val="1"/>
      <w:numFmt w:val="lowerRoman"/>
      <w:lvlText w:val="%6."/>
      <w:lvlJc w:val="right"/>
      <w:pPr>
        <w:tabs>
          <w:tab w:val="num" w:pos="5400"/>
        </w:tabs>
        <w:ind w:left="5400" w:hanging="180"/>
      </w:pPr>
    </w:lvl>
    <w:lvl w:ilvl="6" w:tplc="521693F0" w:tentative="1">
      <w:start w:val="1"/>
      <w:numFmt w:val="decimal"/>
      <w:lvlText w:val="%7."/>
      <w:lvlJc w:val="left"/>
      <w:pPr>
        <w:tabs>
          <w:tab w:val="num" w:pos="6120"/>
        </w:tabs>
        <w:ind w:left="6120" w:hanging="360"/>
      </w:pPr>
    </w:lvl>
    <w:lvl w:ilvl="7" w:tplc="D95422A2" w:tentative="1">
      <w:start w:val="1"/>
      <w:numFmt w:val="lowerLetter"/>
      <w:lvlText w:val="%8."/>
      <w:lvlJc w:val="left"/>
      <w:pPr>
        <w:tabs>
          <w:tab w:val="num" w:pos="6840"/>
        </w:tabs>
        <w:ind w:left="6840" w:hanging="360"/>
      </w:pPr>
    </w:lvl>
    <w:lvl w:ilvl="8" w:tplc="2A926DDE" w:tentative="1">
      <w:start w:val="1"/>
      <w:numFmt w:val="lowerRoman"/>
      <w:lvlText w:val="%9."/>
      <w:lvlJc w:val="right"/>
      <w:pPr>
        <w:tabs>
          <w:tab w:val="num" w:pos="7560"/>
        </w:tabs>
        <w:ind w:left="7560" w:hanging="180"/>
      </w:pPr>
    </w:lvl>
  </w:abstractNum>
  <w:abstractNum w:abstractNumId="14" w15:restartNumberingAfterBreak="0">
    <w:nsid w:val="38277E30"/>
    <w:multiLevelType w:val="hybridMultilevel"/>
    <w:tmpl w:val="083C6720"/>
    <w:lvl w:ilvl="0" w:tplc="82462E1C">
      <w:start w:val="2"/>
      <w:numFmt w:val="bullet"/>
      <w:lvlText w:val="•"/>
      <w:lvlJc w:val="left"/>
      <w:pPr>
        <w:ind w:left="1080" w:hanging="720"/>
      </w:pPr>
      <w:rPr>
        <w:rFonts w:ascii="Calibri" w:eastAsia="Times New Roman" w:hAnsi="Calibri" w:cs="Times New Roman" w:hint="default"/>
      </w:rPr>
    </w:lvl>
    <w:lvl w:ilvl="1" w:tplc="04090015"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F80486E"/>
    <w:multiLevelType w:val="hybridMultilevel"/>
    <w:tmpl w:val="D786E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E272D"/>
    <w:multiLevelType w:val="hybridMultilevel"/>
    <w:tmpl w:val="67FCBE44"/>
    <w:lvl w:ilvl="0" w:tplc="22D0EBF8">
      <w:start w:val="4"/>
      <w:numFmt w:val="decimal"/>
      <w:lvlText w:val="%1."/>
      <w:lvlJc w:val="left"/>
      <w:pPr>
        <w:tabs>
          <w:tab w:val="num" w:pos="360"/>
        </w:tabs>
        <w:ind w:left="360" w:hanging="360"/>
      </w:pPr>
      <w:rPr>
        <w:rFonts w:hint="default"/>
        <w:b/>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09D062D"/>
    <w:multiLevelType w:val="hybridMultilevel"/>
    <w:tmpl w:val="83A8580E"/>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14FEB"/>
    <w:multiLevelType w:val="hybridMultilevel"/>
    <w:tmpl w:val="49EC615A"/>
    <w:lvl w:ilvl="0" w:tplc="A1A2628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15:restartNumberingAfterBreak="0">
    <w:nsid w:val="4584200D"/>
    <w:multiLevelType w:val="hybridMultilevel"/>
    <w:tmpl w:val="C5AE2726"/>
    <w:lvl w:ilvl="0" w:tplc="872AD974">
      <w:start w:val="4"/>
      <w:numFmt w:val="decimal"/>
      <w:lvlText w:val="%1."/>
      <w:lvlJc w:val="left"/>
      <w:pPr>
        <w:ind w:left="720" w:hanging="360"/>
      </w:pPr>
      <w:rPr>
        <w:rFonts w:hint="default"/>
        <w:i w:val="0"/>
      </w:rPr>
    </w:lvl>
    <w:lvl w:ilvl="1" w:tplc="4BDC8D1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C0D72"/>
    <w:multiLevelType w:val="hybridMultilevel"/>
    <w:tmpl w:val="22208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B10AD2"/>
    <w:multiLevelType w:val="hybridMultilevel"/>
    <w:tmpl w:val="215659EA"/>
    <w:lvl w:ilvl="0" w:tplc="85269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A432B"/>
    <w:multiLevelType w:val="hybridMultilevel"/>
    <w:tmpl w:val="0F92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A3BFB"/>
    <w:multiLevelType w:val="hybridMultilevel"/>
    <w:tmpl w:val="AC62B25C"/>
    <w:lvl w:ilvl="0" w:tplc="D2EA1CE4">
      <w:start w:val="1"/>
      <w:numFmt w:val="bullet"/>
      <w:lvlText w:val=""/>
      <w:lvlJc w:val="left"/>
      <w:pPr>
        <w:tabs>
          <w:tab w:val="num" w:pos="360"/>
        </w:tabs>
        <w:ind w:left="0" w:firstLine="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D491B"/>
    <w:multiLevelType w:val="hybridMultilevel"/>
    <w:tmpl w:val="C7EE9F00"/>
    <w:lvl w:ilvl="0" w:tplc="79A05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625133"/>
    <w:multiLevelType w:val="hybridMultilevel"/>
    <w:tmpl w:val="F842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56AAB"/>
    <w:multiLevelType w:val="hybridMultilevel"/>
    <w:tmpl w:val="EBDA99C4"/>
    <w:lvl w:ilvl="0" w:tplc="B96ABBD6">
      <w:start w:val="1"/>
      <w:numFmt w:val="lowerLetter"/>
      <w:lvlText w:val="%1)"/>
      <w:lvlJc w:val="left"/>
      <w:pPr>
        <w:ind w:left="1080" w:hanging="360"/>
      </w:pPr>
      <w:rPr>
        <w:rFonts w:hint="default"/>
      </w:r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E730E"/>
    <w:multiLevelType w:val="hybridMultilevel"/>
    <w:tmpl w:val="5A26DE2A"/>
    <w:lvl w:ilvl="0" w:tplc="0409000F">
      <w:start w:val="1"/>
      <w:numFmt w:val="decimal"/>
      <w:lvlText w:val="%1."/>
      <w:lvlJc w:val="left"/>
      <w:pPr>
        <w:tabs>
          <w:tab w:val="num" w:pos="332"/>
        </w:tabs>
        <w:ind w:left="332" w:hanging="360"/>
      </w:pPr>
    </w:lvl>
    <w:lvl w:ilvl="1" w:tplc="70FAC396">
      <w:start w:val="1"/>
      <w:numFmt w:val="bullet"/>
      <w:lvlText w:val="●"/>
      <w:lvlJc w:val="left"/>
      <w:pPr>
        <w:tabs>
          <w:tab w:val="num" w:pos="1052"/>
        </w:tabs>
        <w:ind w:left="1052" w:hanging="360"/>
      </w:pPr>
      <w:rPr>
        <w:rFonts w:ascii="Times New Roman" w:hAnsi="Times New Roman" w:cs="Times New Roman" w:hint="default"/>
        <w:sz w:val="20"/>
        <w:szCs w:val="20"/>
      </w:rPr>
    </w:lvl>
    <w:lvl w:ilvl="2" w:tplc="0409001B">
      <w:start w:val="1"/>
      <w:numFmt w:val="lowerRoman"/>
      <w:lvlText w:val="%3."/>
      <w:lvlJc w:val="right"/>
      <w:pPr>
        <w:tabs>
          <w:tab w:val="num" w:pos="1772"/>
        </w:tabs>
        <w:ind w:left="1772" w:hanging="180"/>
      </w:pPr>
    </w:lvl>
    <w:lvl w:ilvl="3" w:tplc="0409000F" w:tentative="1">
      <w:start w:val="1"/>
      <w:numFmt w:val="decimal"/>
      <w:lvlText w:val="%4."/>
      <w:lvlJc w:val="left"/>
      <w:pPr>
        <w:tabs>
          <w:tab w:val="num" w:pos="2492"/>
        </w:tabs>
        <w:ind w:left="2492" w:hanging="360"/>
      </w:pPr>
    </w:lvl>
    <w:lvl w:ilvl="4" w:tplc="04090019" w:tentative="1">
      <w:start w:val="1"/>
      <w:numFmt w:val="lowerLetter"/>
      <w:lvlText w:val="%5."/>
      <w:lvlJc w:val="left"/>
      <w:pPr>
        <w:tabs>
          <w:tab w:val="num" w:pos="3212"/>
        </w:tabs>
        <w:ind w:left="3212" w:hanging="360"/>
      </w:pPr>
    </w:lvl>
    <w:lvl w:ilvl="5" w:tplc="0409001B" w:tentative="1">
      <w:start w:val="1"/>
      <w:numFmt w:val="lowerRoman"/>
      <w:lvlText w:val="%6."/>
      <w:lvlJc w:val="right"/>
      <w:pPr>
        <w:tabs>
          <w:tab w:val="num" w:pos="3932"/>
        </w:tabs>
        <w:ind w:left="3932" w:hanging="180"/>
      </w:pPr>
    </w:lvl>
    <w:lvl w:ilvl="6" w:tplc="0409000F" w:tentative="1">
      <w:start w:val="1"/>
      <w:numFmt w:val="decimal"/>
      <w:lvlText w:val="%7."/>
      <w:lvlJc w:val="left"/>
      <w:pPr>
        <w:tabs>
          <w:tab w:val="num" w:pos="4652"/>
        </w:tabs>
        <w:ind w:left="4652" w:hanging="360"/>
      </w:pPr>
    </w:lvl>
    <w:lvl w:ilvl="7" w:tplc="04090019" w:tentative="1">
      <w:start w:val="1"/>
      <w:numFmt w:val="lowerLetter"/>
      <w:lvlText w:val="%8."/>
      <w:lvlJc w:val="left"/>
      <w:pPr>
        <w:tabs>
          <w:tab w:val="num" w:pos="5372"/>
        </w:tabs>
        <w:ind w:left="5372" w:hanging="360"/>
      </w:pPr>
    </w:lvl>
    <w:lvl w:ilvl="8" w:tplc="0409001B" w:tentative="1">
      <w:start w:val="1"/>
      <w:numFmt w:val="lowerRoman"/>
      <w:lvlText w:val="%9."/>
      <w:lvlJc w:val="right"/>
      <w:pPr>
        <w:tabs>
          <w:tab w:val="num" w:pos="6092"/>
        </w:tabs>
        <w:ind w:left="6092" w:hanging="180"/>
      </w:pPr>
    </w:lvl>
  </w:abstractNum>
  <w:abstractNum w:abstractNumId="30" w15:restartNumberingAfterBreak="0">
    <w:nsid w:val="5F2C5311"/>
    <w:multiLevelType w:val="multilevel"/>
    <w:tmpl w:val="843A4E4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E20203"/>
    <w:multiLevelType w:val="hybridMultilevel"/>
    <w:tmpl w:val="D1CE435C"/>
    <w:lvl w:ilvl="0" w:tplc="10C0F9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3A1CB9"/>
    <w:multiLevelType w:val="hybridMultilevel"/>
    <w:tmpl w:val="1F963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D1D6B"/>
    <w:multiLevelType w:val="hybridMultilevel"/>
    <w:tmpl w:val="1ED2E36A"/>
    <w:lvl w:ilvl="0" w:tplc="DC400B86">
      <w:start w:val="1"/>
      <w:numFmt w:val="decimal"/>
      <w:lvlText w:val="%1."/>
      <w:lvlJc w:val="left"/>
      <w:pPr>
        <w:tabs>
          <w:tab w:val="num" w:pos="792"/>
        </w:tabs>
        <w:ind w:left="792" w:hanging="360"/>
      </w:pPr>
      <w:rPr>
        <w:rFonts w:asciiTheme="minorHAnsi" w:eastAsia="Times New Roman" w:hAnsiTheme="minorHAnsi" w:cs="Times New Roman"/>
      </w:rPr>
    </w:lvl>
    <w:lvl w:ilvl="1" w:tplc="04090019">
      <w:start w:val="1"/>
      <w:numFmt w:val="lowerLetter"/>
      <w:lvlText w:val="%2."/>
      <w:lvlJc w:val="left"/>
      <w:pPr>
        <w:tabs>
          <w:tab w:val="num" w:pos="1512"/>
        </w:tabs>
        <w:ind w:left="1512" w:hanging="360"/>
      </w:pPr>
      <w:rPr>
        <w:rFonts w:ascii="Times New Roman" w:hAnsi="Times New Roman" w:cs="Times New Roman"/>
      </w:rPr>
    </w:lvl>
    <w:lvl w:ilvl="2" w:tplc="0409001B">
      <w:start w:val="1"/>
      <w:numFmt w:val="lowerRoman"/>
      <w:lvlText w:val="%3."/>
      <w:lvlJc w:val="right"/>
      <w:pPr>
        <w:tabs>
          <w:tab w:val="num" w:pos="2232"/>
        </w:tabs>
        <w:ind w:left="2232" w:hanging="180"/>
      </w:pPr>
      <w:rPr>
        <w:rFonts w:ascii="Times New Roman" w:hAnsi="Times New Roman" w:cs="Times New Roman"/>
      </w:rPr>
    </w:lvl>
    <w:lvl w:ilvl="3" w:tplc="0409000F">
      <w:start w:val="1"/>
      <w:numFmt w:val="decimal"/>
      <w:lvlText w:val="%4."/>
      <w:lvlJc w:val="left"/>
      <w:pPr>
        <w:tabs>
          <w:tab w:val="num" w:pos="2952"/>
        </w:tabs>
        <w:ind w:left="2952" w:hanging="360"/>
      </w:pPr>
      <w:rPr>
        <w:rFonts w:ascii="Times New Roman" w:hAnsi="Times New Roman" w:cs="Times New Roman"/>
      </w:rPr>
    </w:lvl>
    <w:lvl w:ilvl="4" w:tplc="04090019">
      <w:start w:val="1"/>
      <w:numFmt w:val="lowerLetter"/>
      <w:lvlText w:val="%5."/>
      <w:lvlJc w:val="left"/>
      <w:pPr>
        <w:tabs>
          <w:tab w:val="num" w:pos="3672"/>
        </w:tabs>
        <w:ind w:left="3672" w:hanging="360"/>
      </w:pPr>
      <w:rPr>
        <w:rFonts w:ascii="Times New Roman" w:hAnsi="Times New Roman" w:cs="Times New Roman"/>
      </w:rPr>
    </w:lvl>
    <w:lvl w:ilvl="5" w:tplc="0409001B">
      <w:start w:val="1"/>
      <w:numFmt w:val="lowerRoman"/>
      <w:lvlText w:val="%6."/>
      <w:lvlJc w:val="right"/>
      <w:pPr>
        <w:tabs>
          <w:tab w:val="num" w:pos="4392"/>
        </w:tabs>
        <w:ind w:left="4392" w:hanging="180"/>
      </w:pPr>
      <w:rPr>
        <w:rFonts w:ascii="Times New Roman" w:hAnsi="Times New Roman" w:cs="Times New Roman"/>
      </w:rPr>
    </w:lvl>
    <w:lvl w:ilvl="6" w:tplc="0409000F">
      <w:start w:val="1"/>
      <w:numFmt w:val="decimal"/>
      <w:lvlText w:val="%7."/>
      <w:lvlJc w:val="left"/>
      <w:pPr>
        <w:tabs>
          <w:tab w:val="num" w:pos="5112"/>
        </w:tabs>
        <w:ind w:left="5112" w:hanging="360"/>
      </w:pPr>
      <w:rPr>
        <w:rFonts w:ascii="Times New Roman" w:hAnsi="Times New Roman" w:cs="Times New Roman"/>
      </w:rPr>
    </w:lvl>
    <w:lvl w:ilvl="7" w:tplc="04090019">
      <w:start w:val="1"/>
      <w:numFmt w:val="lowerLetter"/>
      <w:lvlText w:val="%8."/>
      <w:lvlJc w:val="left"/>
      <w:pPr>
        <w:tabs>
          <w:tab w:val="num" w:pos="5832"/>
        </w:tabs>
        <w:ind w:left="5832" w:hanging="360"/>
      </w:pPr>
      <w:rPr>
        <w:rFonts w:ascii="Times New Roman" w:hAnsi="Times New Roman" w:cs="Times New Roman"/>
      </w:rPr>
    </w:lvl>
    <w:lvl w:ilvl="8" w:tplc="0409001B">
      <w:start w:val="1"/>
      <w:numFmt w:val="lowerRoman"/>
      <w:lvlText w:val="%9."/>
      <w:lvlJc w:val="right"/>
      <w:pPr>
        <w:tabs>
          <w:tab w:val="num" w:pos="6552"/>
        </w:tabs>
        <w:ind w:left="6552" w:hanging="180"/>
      </w:pPr>
      <w:rPr>
        <w:rFonts w:ascii="Times New Roman" w:hAnsi="Times New Roman" w:cs="Times New Roman"/>
      </w:rPr>
    </w:lvl>
  </w:abstractNum>
  <w:abstractNum w:abstractNumId="34" w15:restartNumberingAfterBreak="0">
    <w:nsid w:val="70997FE8"/>
    <w:multiLevelType w:val="hybridMultilevel"/>
    <w:tmpl w:val="A39C3208"/>
    <w:lvl w:ilvl="0" w:tplc="04090001">
      <w:start w:val="1"/>
      <w:numFmt w:val="lowerLetter"/>
      <w:lvlText w:val="%1)"/>
      <w:lvlJc w:val="left"/>
      <w:pPr>
        <w:tabs>
          <w:tab w:val="num" w:pos="720"/>
        </w:tabs>
        <w:ind w:left="720" w:hanging="360"/>
      </w:pPr>
      <w:rPr>
        <w:rFonts w:hint="default"/>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72404557"/>
    <w:multiLevelType w:val="hybridMultilevel"/>
    <w:tmpl w:val="A7D05ECC"/>
    <w:lvl w:ilvl="0" w:tplc="B2B8DB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7D77A9"/>
    <w:multiLevelType w:val="hybridMultilevel"/>
    <w:tmpl w:val="9BFC8FEA"/>
    <w:lvl w:ilvl="0" w:tplc="04090001">
      <w:start w:val="1"/>
      <w:numFmt w:val="bullet"/>
      <w:lvlText w:val=""/>
      <w:lvlJc w:val="left"/>
      <w:pPr>
        <w:tabs>
          <w:tab w:val="num" w:pos="360"/>
        </w:tabs>
        <w:ind w:left="0" w:firstLine="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20EED"/>
    <w:multiLevelType w:val="hybridMultilevel"/>
    <w:tmpl w:val="975C356C"/>
    <w:lvl w:ilvl="0" w:tplc="D2EA1CE4">
      <w:start w:val="1"/>
      <w:numFmt w:val="bullet"/>
      <w:lvlText w:val=""/>
      <w:lvlJc w:val="left"/>
      <w:pPr>
        <w:tabs>
          <w:tab w:val="num" w:pos="360"/>
        </w:tabs>
        <w:ind w:left="0" w:firstLine="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C05CE"/>
    <w:multiLevelType w:val="hybridMultilevel"/>
    <w:tmpl w:val="B16C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04389"/>
    <w:multiLevelType w:val="hybridMultilevel"/>
    <w:tmpl w:val="46F2212A"/>
    <w:lvl w:ilvl="0" w:tplc="D11EE9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5854325">
    <w:abstractNumId w:val="6"/>
  </w:num>
  <w:num w:numId="2" w16cid:durableId="320937073">
    <w:abstractNumId w:val="5"/>
  </w:num>
  <w:num w:numId="3" w16cid:durableId="266157267">
    <w:abstractNumId w:val="27"/>
  </w:num>
  <w:num w:numId="4" w16cid:durableId="1565531048">
    <w:abstractNumId w:val="39"/>
  </w:num>
  <w:num w:numId="5" w16cid:durableId="886378632">
    <w:abstractNumId w:val="35"/>
  </w:num>
  <w:num w:numId="6" w16cid:durableId="340863471">
    <w:abstractNumId w:val="25"/>
  </w:num>
  <w:num w:numId="7" w16cid:durableId="33042303">
    <w:abstractNumId w:val="29"/>
  </w:num>
  <w:num w:numId="8" w16cid:durableId="1775973467">
    <w:abstractNumId w:val="8"/>
  </w:num>
  <w:num w:numId="9" w16cid:durableId="749276812">
    <w:abstractNumId w:val="31"/>
  </w:num>
  <w:num w:numId="10" w16cid:durableId="1168210870">
    <w:abstractNumId w:val="30"/>
  </w:num>
  <w:num w:numId="11" w16cid:durableId="455638006">
    <w:abstractNumId w:val="3"/>
  </w:num>
  <w:num w:numId="12" w16cid:durableId="1701734481">
    <w:abstractNumId w:val="23"/>
  </w:num>
  <w:num w:numId="13" w16cid:durableId="1723014782">
    <w:abstractNumId w:val="17"/>
  </w:num>
  <w:num w:numId="14" w16cid:durableId="1199703489">
    <w:abstractNumId w:val="37"/>
  </w:num>
  <w:num w:numId="15" w16cid:durableId="1971743213">
    <w:abstractNumId w:val="9"/>
  </w:num>
  <w:num w:numId="16" w16cid:durableId="1983802828">
    <w:abstractNumId w:val="36"/>
  </w:num>
  <w:num w:numId="17" w16cid:durableId="2020545878">
    <w:abstractNumId w:val="2"/>
  </w:num>
  <w:num w:numId="18" w16cid:durableId="1621060586">
    <w:abstractNumId w:val="33"/>
  </w:num>
  <w:num w:numId="19" w16cid:durableId="1826631309">
    <w:abstractNumId w:val="32"/>
  </w:num>
  <w:num w:numId="20" w16cid:durableId="480394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17473">
    <w:abstractNumId w:val="0"/>
  </w:num>
  <w:num w:numId="22" w16cid:durableId="461656172">
    <w:abstractNumId w:val="38"/>
  </w:num>
  <w:num w:numId="23" w16cid:durableId="274488002">
    <w:abstractNumId w:val="19"/>
  </w:num>
  <w:num w:numId="24" w16cid:durableId="801852911">
    <w:abstractNumId w:val="21"/>
  </w:num>
  <w:num w:numId="25" w16cid:durableId="939217122">
    <w:abstractNumId w:val="10"/>
  </w:num>
  <w:num w:numId="26" w16cid:durableId="788741308">
    <w:abstractNumId w:val="24"/>
  </w:num>
  <w:num w:numId="27" w16cid:durableId="1277636389">
    <w:abstractNumId w:val="28"/>
  </w:num>
  <w:num w:numId="28" w16cid:durableId="226577518">
    <w:abstractNumId w:val="1"/>
  </w:num>
  <w:num w:numId="29" w16cid:durableId="88503428">
    <w:abstractNumId w:val="7"/>
  </w:num>
  <w:num w:numId="30" w16cid:durableId="168064718">
    <w:abstractNumId w:val="22"/>
  </w:num>
  <w:num w:numId="31" w16cid:durableId="832641512">
    <w:abstractNumId w:val="15"/>
  </w:num>
  <w:num w:numId="32" w16cid:durableId="719938179">
    <w:abstractNumId w:val="11"/>
  </w:num>
  <w:num w:numId="33" w16cid:durableId="1752268149">
    <w:abstractNumId w:val="13"/>
  </w:num>
  <w:num w:numId="34" w16cid:durableId="994645966">
    <w:abstractNumId w:val="12"/>
  </w:num>
  <w:num w:numId="35" w16cid:durableId="547107993">
    <w:abstractNumId w:val="14"/>
  </w:num>
  <w:num w:numId="36" w16cid:durableId="1388525783">
    <w:abstractNumId w:val="4"/>
  </w:num>
  <w:num w:numId="37" w16cid:durableId="2127892227">
    <w:abstractNumId w:val="16"/>
  </w:num>
  <w:num w:numId="38" w16cid:durableId="1227686730">
    <w:abstractNumId w:val="34"/>
  </w:num>
  <w:num w:numId="39" w16cid:durableId="2001156546">
    <w:abstractNumId w:val="26"/>
  </w:num>
  <w:num w:numId="40" w16cid:durableId="2136367586">
    <w:abstractNumId w:val="18"/>
  </w:num>
  <w:num w:numId="41" w16cid:durableId="804011600">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san Maldonado">
    <w15:presenceInfo w15:providerId="AD" w15:userId="S::smaldonado@texasagriculture.gov::b997a4b9-ac5c-4f6f-a127-cc0399c1d9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0"/>
    <w:rsid w:val="00020A10"/>
    <w:rsid w:val="00024D46"/>
    <w:rsid w:val="000757C6"/>
    <w:rsid w:val="00083C7B"/>
    <w:rsid w:val="00093982"/>
    <w:rsid w:val="000C360F"/>
    <w:rsid w:val="000E66A3"/>
    <w:rsid w:val="00106DC4"/>
    <w:rsid w:val="001079D1"/>
    <w:rsid w:val="00130203"/>
    <w:rsid w:val="00163FFB"/>
    <w:rsid w:val="00173BB9"/>
    <w:rsid w:val="00173E26"/>
    <w:rsid w:val="001A375D"/>
    <w:rsid w:val="001F0594"/>
    <w:rsid w:val="001F43CE"/>
    <w:rsid w:val="0021021C"/>
    <w:rsid w:val="002477CA"/>
    <w:rsid w:val="00276EB6"/>
    <w:rsid w:val="00281755"/>
    <w:rsid w:val="00354691"/>
    <w:rsid w:val="003574ED"/>
    <w:rsid w:val="003C167A"/>
    <w:rsid w:val="003C4559"/>
    <w:rsid w:val="003E273A"/>
    <w:rsid w:val="00405DC7"/>
    <w:rsid w:val="004064A6"/>
    <w:rsid w:val="00421370"/>
    <w:rsid w:val="00435116"/>
    <w:rsid w:val="00440D5D"/>
    <w:rsid w:val="00450813"/>
    <w:rsid w:val="00456F2F"/>
    <w:rsid w:val="004D5EEA"/>
    <w:rsid w:val="004E01AD"/>
    <w:rsid w:val="004E2D67"/>
    <w:rsid w:val="004F7703"/>
    <w:rsid w:val="00501A24"/>
    <w:rsid w:val="00511645"/>
    <w:rsid w:val="005154FF"/>
    <w:rsid w:val="00516156"/>
    <w:rsid w:val="00535FD8"/>
    <w:rsid w:val="00590CA5"/>
    <w:rsid w:val="005B1998"/>
    <w:rsid w:val="005B7507"/>
    <w:rsid w:val="005F729C"/>
    <w:rsid w:val="0061716A"/>
    <w:rsid w:val="00626D5F"/>
    <w:rsid w:val="00642C8C"/>
    <w:rsid w:val="00644A20"/>
    <w:rsid w:val="006561CC"/>
    <w:rsid w:val="006612AD"/>
    <w:rsid w:val="00692BD8"/>
    <w:rsid w:val="006B17E5"/>
    <w:rsid w:val="006B502F"/>
    <w:rsid w:val="006D6007"/>
    <w:rsid w:val="006E546D"/>
    <w:rsid w:val="00700C43"/>
    <w:rsid w:val="00707A9A"/>
    <w:rsid w:val="00725460"/>
    <w:rsid w:val="00757867"/>
    <w:rsid w:val="0076121D"/>
    <w:rsid w:val="007633D6"/>
    <w:rsid w:val="007672F4"/>
    <w:rsid w:val="00795967"/>
    <w:rsid w:val="007D1589"/>
    <w:rsid w:val="00883299"/>
    <w:rsid w:val="0089758F"/>
    <w:rsid w:val="008A5E2E"/>
    <w:rsid w:val="008D4057"/>
    <w:rsid w:val="00924BBA"/>
    <w:rsid w:val="00944660"/>
    <w:rsid w:val="00954C15"/>
    <w:rsid w:val="00966167"/>
    <w:rsid w:val="00987E83"/>
    <w:rsid w:val="009A29E3"/>
    <w:rsid w:val="009B77E9"/>
    <w:rsid w:val="009C7F14"/>
    <w:rsid w:val="00A16A6B"/>
    <w:rsid w:val="00A22F96"/>
    <w:rsid w:val="00A80F01"/>
    <w:rsid w:val="00A837B5"/>
    <w:rsid w:val="00A91CA7"/>
    <w:rsid w:val="00A95206"/>
    <w:rsid w:val="00A973B0"/>
    <w:rsid w:val="00AA5CC3"/>
    <w:rsid w:val="00AA68B0"/>
    <w:rsid w:val="00AE5EE4"/>
    <w:rsid w:val="00B03794"/>
    <w:rsid w:val="00B058CF"/>
    <w:rsid w:val="00B25B42"/>
    <w:rsid w:val="00B36977"/>
    <w:rsid w:val="00B421F6"/>
    <w:rsid w:val="00B42A3F"/>
    <w:rsid w:val="00BA264A"/>
    <w:rsid w:val="00BC16B8"/>
    <w:rsid w:val="00BC5E1B"/>
    <w:rsid w:val="00BD2000"/>
    <w:rsid w:val="00BE7C35"/>
    <w:rsid w:val="00BF5881"/>
    <w:rsid w:val="00C20787"/>
    <w:rsid w:val="00C318CE"/>
    <w:rsid w:val="00C83C03"/>
    <w:rsid w:val="00CA2207"/>
    <w:rsid w:val="00CD3F60"/>
    <w:rsid w:val="00CD5D26"/>
    <w:rsid w:val="00CE657D"/>
    <w:rsid w:val="00CF5C5A"/>
    <w:rsid w:val="00D00DF4"/>
    <w:rsid w:val="00D30E43"/>
    <w:rsid w:val="00D3310C"/>
    <w:rsid w:val="00D46FED"/>
    <w:rsid w:val="00D600BD"/>
    <w:rsid w:val="00D919A0"/>
    <w:rsid w:val="00DB2646"/>
    <w:rsid w:val="00DB6894"/>
    <w:rsid w:val="00DC03FE"/>
    <w:rsid w:val="00DC6CA7"/>
    <w:rsid w:val="00E030A2"/>
    <w:rsid w:val="00E4638F"/>
    <w:rsid w:val="00E646F5"/>
    <w:rsid w:val="00E711B2"/>
    <w:rsid w:val="00E8321F"/>
    <w:rsid w:val="00E9127A"/>
    <w:rsid w:val="00E96EAE"/>
    <w:rsid w:val="00ED3A5B"/>
    <w:rsid w:val="00EE1F66"/>
    <w:rsid w:val="00EE7DA8"/>
    <w:rsid w:val="00EF3E74"/>
    <w:rsid w:val="00F30432"/>
    <w:rsid w:val="00F46D6B"/>
    <w:rsid w:val="00F542D1"/>
    <w:rsid w:val="00F61B6E"/>
    <w:rsid w:val="00F67236"/>
    <w:rsid w:val="00F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AA13"/>
  <w15:docId w15:val="{F58B288B-5564-47F8-9A88-85B2C3C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F5"/>
    <w:rPr>
      <w:rFonts w:ascii="Times" w:eastAsia="Times New Roman" w:hAnsi="Times" w:cs="Arial"/>
      <w:szCs w:val="24"/>
    </w:rPr>
  </w:style>
  <w:style w:type="paragraph" w:styleId="Heading1">
    <w:name w:val="heading 1"/>
    <w:basedOn w:val="Normal"/>
    <w:next w:val="Normal"/>
    <w:link w:val="Heading1Char"/>
    <w:uiPriority w:val="9"/>
    <w:qFormat/>
    <w:rsid w:val="00AA6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7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BBA"/>
    <w:pPr>
      <w:keepNext/>
      <w:autoSpaceDE w:val="0"/>
      <w:autoSpaceDN w:val="0"/>
      <w:adjustRightInd w:val="0"/>
      <w:outlineLvl w:val="3"/>
    </w:pPr>
    <w:rPr>
      <w:rFonts w:ascii="Times New Roman" w:hAnsi="Times New Roman"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B17E5"/>
    <w:rPr>
      <w:rFonts w:asciiTheme="majorHAnsi" w:eastAsiaTheme="majorEastAsia" w:hAnsiTheme="majorHAnsi" w:cstheme="majorBidi"/>
      <w:b/>
      <w:bCs/>
      <w:color w:val="4F81BD" w:themeColor="accent1"/>
      <w:szCs w:val="24"/>
    </w:rPr>
  </w:style>
  <w:style w:type="character" w:styleId="Hyperlink">
    <w:name w:val="Hyperlink"/>
    <w:uiPriority w:val="99"/>
    <w:rsid w:val="00AA68B0"/>
    <w:rPr>
      <w:color w:val="0000FF"/>
      <w:u w:val="single"/>
    </w:rPr>
  </w:style>
  <w:style w:type="paragraph" w:styleId="BodyText">
    <w:name w:val="Body Text"/>
    <w:basedOn w:val="Normal"/>
    <w:link w:val="BodyTextChar"/>
    <w:semiHidden/>
    <w:rsid w:val="00AA68B0"/>
    <w:rPr>
      <w:rFonts w:ascii="Times New Roman" w:hAnsi="Times New Roman" w:cs="Times New Roman"/>
      <w:szCs w:val="20"/>
    </w:rPr>
  </w:style>
  <w:style w:type="character" w:customStyle="1" w:styleId="BodyTextChar">
    <w:name w:val="Body Text Char"/>
    <w:basedOn w:val="DefaultParagraphFont"/>
    <w:link w:val="BodyText"/>
    <w:semiHidden/>
    <w:rsid w:val="00AA68B0"/>
    <w:rPr>
      <w:rFonts w:eastAsia="Times New Roman" w:cs="Times New Roman"/>
      <w:szCs w:val="20"/>
    </w:rPr>
  </w:style>
  <w:style w:type="paragraph" w:styleId="TOCHeading">
    <w:name w:val="TOC Heading"/>
    <w:basedOn w:val="Heading1"/>
    <w:next w:val="Normal"/>
    <w:uiPriority w:val="39"/>
    <w:unhideWhenUsed/>
    <w:qFormat/>
    <w:rsid w:val="00AA68B0"/>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qFormat/>
    <w:rsid w:val="00AA68B0"/>
    <w:rPr>
      <w:rFonts w:ascii="Times New Roman" w:hAnsi="Times New Roman" w:cs="Times New Roman"/>
      <w:sz w:val="20"/>
      <w:szCs w:val="20"/>
    </w:rPr>
  </w:style>
  <w:style w:type="paragraph" w:styleId="Header">
    <w:name w:val="header"/>
    <w:basedOn w:val="Normal"/>
    <w:link w:val="HeaderChar"/>
    <w:unhideWhenUsed/>
    <w:rsid w:val="00AA68B0"/>
    <w:pPr>
      <w:tabs>
        <w:tab w:val="center" w:pos="4680"/>
        <w:tab w:val="right" w:pos="9360"/>
      </w:tabs>
    </w:pPr>
  </w:style>
  <w:style w:type="character" w:customStyle="1" w:styleId="HeaderChar">
    <w:name w:val="Header Char"/>
    <w:basedOn w:val="DefaultParagraphFont"/>
    <w:link w:val="Header"/>
    <w:rsid w:val="00AA68B0"/>
    <w:rPr>
      <w:rFonts w:ascii="Times" w:eastAsia="Times New Roman" w:hAnsi="Times" w:cs="Arial"/>
      <w:szCs w:val="24"/>
    </w:rPr>
  </w:style>
  <w:style w:type="paragraph" w:styleId="Footer">
    <w:name w:val="footer"/>
    <w:basedOn w:val="Normal"/>
    <w:link w:val="FooterChar"/>
    <w:uiPriority w:val="99"/>
    <w:unhideWhenUsed/>
    <w:rsid w:val="00AA68B0"/>
    <w:pPr>
      <w:tabs>
        <w:tab w:val="center" w:pos="4680"/>
        <w:tab w:val="right" w:pos="9360"/>
      </w:tabs>
    </w:pPr>
  </w:style>
  <w:style w:type="character" w:customStyle="1" w:styleId="FooterChar">
    <w:name w:val="Footer Char"/>
    <w:basedOn w:val="DefaultParagraphFont"/>
    <w:link w:val="Footer"/>
    <w:uiPriority w:val="99"/>
    <w:rsid w:val="00AA68B0"/>
    <w:rPr>
      <w:rFonts w:ascii="Times" w:eastAsia="Times New Roman" w:hAnsi="Times" w:cs="Arial"/>
      <w:szCs w:val="24"/>
    </w:rPr>
  </w:style>
  <w:style w:type="paragraph" w:styleId="EnvelopeReturn">
    <w:name w:val="envelope return"/>
    <w:basedOn w:val="Normal"/>
    <w:semiHidden/>
    <w:rsid w:val="00130203"/>
    <w:rPr>
      <w:rFonts w:ascii="Times New Roman" w:hAnsi="Times New Roman"/>
      <w:sz w:val="20"/>
      <w:szCs w:val="20"/>
    </w:rPr>
  </w:style>
  <w:style w:type="character" w:styleId="CommentReference">
    <w:name w:val="annotation reference"/>
    <w:uiPriority w:val="99"/>
    <w:semiHidden/>
    <w:rsid w:val="00093982"/>
    <w:rPr>
      <w:sz w:val="16"/>
      <w:szCs w:val="16"/>
    </w:rPr>
  </w:style>
  <w:style w:type="paragraph" w:styleId="CommentText">
    <w:name w:val="annotation text"/>
    <w:basedOn w:val="Normal"/>
    <w:link w:val="CommentTextChar"/>
    <w:uiPriority w:val="99"/>
    <w:semiHidden/>
    <w:rsid w:val="00093982"/>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93982"/>
    <w:rPr>
      <w:rFonts w:eastAsia="Times New Roman" w:cs="Times New Roman"/>
      <w:sz w:val="20"/>
      <w:szCs w:val="20"/>
    </w:rPr>
  </w:style>
  <w:style w:type="paragraph" w:styleId="BalloonText">
    <w:name w:val="Balloon Text"/>
    <w:basedOn w:val="Normal"/>
    <w:link w:val="BalloonTextChar"/>
    <w:semiHidden/>
    <w:unhideWhenUsed/>
    <w:rsid w:val="00093982"/>
    <w:rPr>
      <w:rFonts w:ascii="Tahoma" w:hAnsi="Tahoma" w:cs="Tahoma"/>
      <w:sz w:val="16"/>
      <w:szCs w:val="16"/>
    </w:rPr>
  </w:style>
  <w:style w:type="character" w:customStyle="1" w:styleId="BalloonTextChar">
    <w:name w:val="Balloon Text Char"/>
    <w:basedOn w:val="DefaultParagraphFont"/>
    <w:link w:val="BalloonText"/>
    <w:semiHidden/>
    <w:rsid w:val="000939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982"/>
    <w:rPr>
      <w:rFonts w:ascii="Times" w:hAnsi="Times" w:cs="Arial"/>
      <w:b/>
      <w:bCs/>
    </w:rPr>
  </w:style>
  <w:style w:type="character" w:customStyle="1" w:styleId="CommentSubjectChar">
    <w:name w:val="Comment Subject Char"/>
    <w:basedOn w:val="CommentTextChar"/>
    <w:link w:val="CommentSubject"/>
    <w:uiPriority w:val="99"/>
    <w:semiHidden/>
    <w:rsid w:val="00093982"/>
    <w:rPr>
      <w:rFonts w:ascii="Times" w:eastAsia="Times New Roman" w:hAnsi="Times" w:cs="Arial"/>
      <w:b/>
      <w:bCs/>
      <w:sz w:val="20"/>
      <w:szCs w:val="20"/>
    </w:rPr>
  </w:style>
  <w:style w:type="character" w:styleId="PageNumber">
    <w:name w:val="page number"/>
    <w:basedOn w:val="DefaultParagraphFont"/>
    <w:rsid w:val="00456F2F"/>
  </w:style>
  <w:style w:type="paragraph" w:customStyle="1" w:styleId="BrTitle">
    <w:name w:val="Br Title"/>
    <w:basedOn w:val="Title"/>
    <w:rsid w:val="006B17E5"/>
    <w:pPr>
      <w:spacing w:before="0" w:after="0"/>
      <w:outlineLvl w:val="9"/>
    </w:pPr>
    <w:rPr>
      <w:rFonts w:ascii="Garamond" w:hAnsi="Garamond"/>
      <w:b w:val="0"/>
      <w:bCs w:val="0"/>
      <w:color w:val="000000"/>
      <w:kern w:val="0"/>
      <w:szCs w:val="20"/>
    </w:rPr>
  </w:style>
  <w:style w:type="paragraph" w:styleId="Title">
    <w:name w:val="Title"/>
    <w:basedOn w:val="Normal"/>
    <w:link w:val="TitleChar"/>
    <w:qFormat/>
    <w:rsid w:val="006B17E5"/>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6B17E5"/>
    <w:rPr>
      <w:rFonts w:ascii="Arial" w:eastAsia="Times New Roman" w:hAnsi="Arial" w:cs="Arial"/>
      <w:b/>
      <w:bCs/>
      <w:kern w:val="28"/>
      <w:sz w:val="32"/>
      <w:szCs w:val="32"/>
    </w:rPr>
  </w:style>
  <w:style w:type="character" w:styleId="FollowedHyperlink">
    <w:name w:val="FollowedHyperlink"/>
    <w:basedOn w:val="DefaultParagraphFont"/>
    <w:semiHidden/>
    <w:rsid w:val="006B17E5"/>
    <w:rPr>
      <w:color w:val="800080"/>
      <w:u w:val="single"/>
    </w:rPr>
  </w:style>
  <w:style w:type="paragraph" w:customStyle="1" w:styleId="Default">
    <w:name w:val="Default"/>
    <w:rsid w:val="006B17E5"/>
    <w:pPr>
      <w:autoSpaceDE w:val="0"/>
      <w:autoSpaceDN w:val="0"/>
      <w:adjustRightInd w:val="0"/>
    </w:pPr>
    <w:rPr>
      <w:rFonts w:eastAsia="Times New Roman" w:cs="Times New Roman"/>
      <w:color w:val="000000"/>
      <w:szCs w:val="24"/>
    </w:rPr>
  </w:style>
  <w:style w:type="character" w:customStyle="1" w:styleId="BodyText2Char">
    <w:name w:val="Body Text 2 Char"/>
    <w:basedOn w:val="DefaultParagraphFont"/>
    <w:link w:val="BodyText2"/>
    <w:uiPriority w:val="99"/>
    <w:semiHidden/>
    <w:rsid w:val="006B17E5"/>
    <w:rPr>
      <w:rFonts w:ascii="Times" w:eastAsia="Times New Roman" w:hAnsi="Times" w:cs="Arial"/>
      <w:szCs w:val="24"/>
    </w:rPr>
  </w:style>
  <w:style w:type="paragraph" w:styleId="BodyText2">
    <w:name w:val="Body Text 2"/>
    <w:basedOn w:val="Normal"/>
    <w:link w:val="BodyText2Char"/>
    <w:semiHidden/>
    <w:unhideWhenUsed/>
    <w:rsid w:val="006B17E5"/>
    <w:pPr>
      <w:spacing w:after="120" w:line="480" w:lineRule="auto"/>
    </w:pPr>
  </w:style>
  <w:style w:type="paragraph" w:styleId="ListParagraph">
    <w:name w:val="List Paragraph"/>
    <w:basedOn w:val="Normal"/>
    <w:uiPriority w:val="34"/>
    <w:qFormat/>
    <w:rsid w:val="006B17E5"/>
    <w:pPr>
      <w:ind w:left="720"/>
      <w:contextualSpacing/>
    </w:pPr>
  </w:style>
  <w:style w:type="character" w:customStyle="1" w:styleId="BodyText3Char">
    <w:name w:val="Body Text 3 Char"/>
    <w:basedOn w:val="DefaultParagraphFont"/>
    <w:link w:val="BodyText3"/>
    <w:uiPriority w:val="99"/>
    <w:semiHidden/>
    <w:rsid w:val="006B17E5"/>
    <w:rPr>
      <w:rFonts w:ascii="Times" w:eastAsia="Times New Roman" w:hAnsi="Times" w:cs="Arial"/>
      <w:sz w:val="16"/>
      <w:szCs w:val="16"/>
    </w:rPr>
  </w:style>
  <w:style w:type="paragraph" w:styleId="BodyText3">
    <w:name w:val="Body Text 3"/>
    <w:basedOn w:val="Normal"/>
    <w:link w:val="BodyText3Char"/>
    <w:semiHidden/>
    <w:unhideWhenUsed/>
    <w:rsid w:val="006B17E5"/>
    <w:pPr>
      <w:spacing w:after="120"/>
    </w:pPr>
    <w:rPr>
      <w:sz w:val="16"/>
      <w:szCs w:val="16"/>
    </w:rPr>
  </w:style>
  <w:style w:type="paragraph" w:styleId="TOC2">
    <w:name w:val="toc 2"/>
    <w:basedOn w:val="Normal"/>
    <w:next w:val="Normal"/>
    <w:autoRedefine/>
    <w:uiPriority w:val="39"/>
    <w:unhideWhenUsed/>
    <w:qFormat/>
    <w:rsid w:val="006B17E5"/>
    <w:pPr>
      <w:ind w:left="200"/>
    </w:pPr>
    <w:rPr>
      <w:rFonts w:ascii="Times New Roman" w:hAnsi="Times New Roman" w:cs="Times New Roman"/>
      <w:sz w:val="20"/>
      <w:szCs w:val="20"/>
    </w:rPr>
  </w:style>
  <w:style w:type="paragraph" w:styleId="IntenseQuote">
    <w:name w:val="Intense Quote"/>
    <w:basedOn w:val="Normal"/>
    <w:next w:val="Normal"/>
    <w:link w:val="IntenseQuoteChar"/>
    <w:uiPriority w:val="30"/>
    <w:qFormat/>
    <w:rsid w:val="006B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17E5"/>
    <w:rPr>
      <w:rFonts w:ascii="Times" w:eastAsia="Times New Roman" w:hAnsi="Times" w:cs="Arial"/>
      <w:b/>
      <w:bCs/>
      <w:i/>
      <w:iCs/>
      <w:color w:val="4F81BD" w:themeColor="accent1"/>
      <w:szCs w:val="24"/>
    </w:rPr>
  </w:style>
  <w:style w:type="paragraph" w:customStyle="1" w:styleId="BrSubtitle">
    <w:name w:val="Br Subtitle"/>
    <w:basedOn w:val="Footer"/>
    <w:rsid w:val="006B17E5"/>
    <w:pPr>
      <w:tabs>
        <w:tab w:val="clear" w:pos="4680"/>
        <w:tab w:val="clear" w:pos="9360"/>
      </w:tabs>
      <w:jc w:val="center"/>
    </w:pPr>
    <w:rPr>
      <w:rFonts w:ascii="Times New Roman" w:hAnsi="Times New Roman" w:cs="Times New Roman"/>
      <w:b/>
      <w:i/>
      <w:color w:val="000000"/>
      <w:szCs w:val="20"/>
    </w:rPr>
  </w:style>
  <w:style w:type="paragraph" w:customStyle="1" w:styleId="BrFormNumber">
    <w:name w:val="Br Form Number"/>
    <w:basedOn w:val="Normal"/>
    <w:rsid w:val="006B17E5"/>
    <w:rPr>
      <w:rFonts w:ascii="Times New Roman" w:hAnsi="Times New Roman" w:cs="Times New Roman"/>
      <w:color w:val="000000"/>
      <w:sz w:val="52"/>
      <w:szCs w:val="20"/>
    </w:rPr>
  </w:style>
  <w:style w:type="paragraph" w:customStyle="1" w:styleId="BrText">
    <w:name w:val="Br Text"/>
    <w:basedOn w:val="Normal"/>
    <w:rsid w:val="006B17E5"/>
    <w:pPr>
      <w:spacing w:before="40" w:after="40"/>
    </w:pPr>
    <w:rPr>
      <w:rFonts w:ascii="Times New Roman" w:hAnsi="Times New Roman" w:cs="Times New Roman"/>
      <w:b/>
      <w:color w:val="000000"/>
      <w:sz w:val="22"/>
      <w:szCs w:val="20"/>
    </w:rPr>
  </w:style>
  <w:style w:type="paragraph" w:customStyle="1" w:styleId="brfieldnamefont">
    <w:name w:val="br field name font"/>
    <w:basedOn w:val="BrText"/>
    <w:rsid w:val="006B17E5"/>
    <w:rPr>
      <w:b w:val="0"/>
      <w:bCs/>
      <w:sz w:val="18"/>
    </w:rPr>
  </w:style>
  <w:style w:type="paragraph" w:styleId="TOC3">
    <w:name w:val="toc 3"/>
    <w:basedOn w:val="Normal"/>
    <w:next w:val="Normal"/>
    <w:autoRedefine/>
    <w:uiPriority w:val="39"/>
    <w:unhideWhenUsed/>
    <w:qFormat/>
    <w:rsid w:val="006B17E5"/>
    <w:pPr>
      <w:spacing w:after="100"/>
      <w:ind w:left="480"/>
    </w:pPr>
  </w:style>
  <w:style w:type="character" w:customStyle="1" w:styleId="Heading2Char">
    <w:name w:val="Heading 2 Char"/>
    <w:basedOn w:val="DefaultParagraphFont"/>
    <w:link w:val="Heading2"/>
    <w:uiPriority w:val="9"/>
    <w:rsid w:val="00924BB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24BBA"/>
    <w:rPr>
      <w:rFonts w:eastAsia="Times New Roman" w:cs="Times New Roman"/>
      <w:b/>
      <w:bCs/>
      <w:i/>
      <w:iCs/>
      <w:color w:val="000000"/>
      <w:szCs w:val="20"/>
    </w:rPr>
  </w:style>
  <w:style w:type="numbering" w:customStyle="1" w:styleId="NoList1">
    <w:name w:val="No List1"/>
    <w:next w:val="NoList"/>
    <w:uiPriority w:val="99"/>
    <w:semiHidden/>
    <w:unhideWhenUsed/>
    <w:rsid w:val="00924BBA"/>
  </w:style>
  <w:style w:type="paragraph" w:styleId="EnvelopeAddress">
    <w:name w:val="envelope address"/>
    <w:basedOn w:val="Normal"/>
    <w:semiHidden/>
    <w:rsid w:val="00924BBA"/>
    <w:pPr>
      <w:framePr w:w="7920" w:h="1980" w:hRule="exact" w:hSpace="180" w:wrap="auto" w:hAnchor="page" w:xAlign="center" w:yAlign="bottom"/>
      <w:ind w:left="2880"/>
    </w:pPr>
    <w:rPr>
      <w:rFonts w:ascii="Garamond" w:hAnsi="Garamond" w:cs="Times New Roman"/>
      <w:szCs w:val="20"/>
    </w:rPr>
  </w:style>
  <w:style w:type="paragraph" w:styleId="BodyTextIndent">
    <w:name w:val="Body Text Indent"/>
    <w:basedOn w:val="Normal"/>
    <w:link w:val="BodyTextIndentChar"/>
    <w:semiHidden/>
    <w:rsid w:val="00924BBA"/>
    <w:pPr>
      <w:ind w:left="720" w:hanging="360"/>
    </w:pPr>
    <w:rPr>
      <w:rFonts w:ascii="Garamond" w:hAnsi="Garamond" w:cs="Times New Roman"/>
      <w:snapToGrid w:val="0"/>
      <w:szCs w:val="20"/>
    </w:rPr>
  </w:style>
  <w:style w:type="character" w:customStyle="1" w:styleId="BodyTextIndentChar">
    <w:name w:val="Body Text Indent Char"/>
    <w:basedOn w:val="DefaultParagraphFont"/>
    <w:link w:val="BodyTextIndent"/>
    <w:semiHidden/>
    <w:rsid w:val="00924BBA"/>
    <w:rPr>
      <w:rFonts w:ascii="Garamond" w:eastAsia="Times New Roman" w:hAnsi="Garamond" w:cs="Times New Roman"/>
      <w:snapToGrid w:val="0"/>
      <w:szCs w:val="20"/>
    </w:rPr>
  </w:style>
  <w:style w:type="paragraph" w:styleId="BodyTextIndent2">
    <w:name w:val="Body Text Indent 2"/>
    <w:basedOn w:val="Normal"/>
    <w:link w:val="BodyTextIndent2Char"/>
    <w:semiHidden/>
    <w:rsid w:val="00924BBA"/>
    <w:pPr>
      <w:ind w:left="720"/>
    </w:pPr>
    <w:rPr>
      <w:rFonts w:ascii="Times New Roman" w:hAnsi="Times New Roman" w:cs="Times New Roman"/>
      <w:szCs w:val="20"/>
    </w:rPr>
  </w:style>
  <w:style w:type="character" w:customStyle="1" w:styleId="BodyTextIndent2Char">
    <w:name w:val="Body Text Indent 2 Char"/>
    <w:basedOn w:val="DefaultParagraphFont"/>
    <w:link w:val="BodyTextIndent2"/>
    <w:semiHidden/>
    <w:rsid w:val="00924BBA"/>
    <w:rPr>
      <w:rFonts w:eastAsia="Times New Roman" w:cs="Times New Roman"/>
      <w:szCs w:val="20"/>
    </w:rPr>
  </w:style>
  <w:style w:type="paragraph" w:styleId="BodyTextIndent3">
    <w:name w:val="Body Text Indent 3"/>
    <w:basedOn w:val="Normal"/>
    <w:link w:val="BodyTextIndent3Char"/>
    <w:semiHidden/>
    <w:rsid w:val="00924BBA"/>
    <w:pPr>
      <w:ind w:left="360" w:hanging="360"/>
    </w:pPr>
    <w:rPr>
      <w:rFonts w:ascii="Times New Roman" w:hAnsi="Times New Roman" w:cs="Times New Roman"/>
      <w:szCs w:val="20"/>
    </w:rPr>
  </w:style>
  <w:style w:type="character" w:customStyle="1" w:styleId="BodyTextIndent3Char">
    <w:name w:val="Body Text Indent 3 Char"/>
    <w:basedOn w:val="DefaultParagraphFont"/>
    <w:link w:val="BodyTextIndent3"/>
    <w:semiHidden/>
    <w:rsid w:val="00924BBA"/>
    <w:rPr>
      <w:rFonts w:eastAsia="Times New Roman" w:cs="Times New Roman"/>
      <w:szCs w:val="20"/>
    </w:rPr>
  </w:style>
  <w:style w:type="paragraph" w:styleId="NormalWeb">
    <w:name w:val="Normal (Web)"/>
    <w:basedOn w:val="Normal"/>
    <w:semiHidden/>
    <w:rsid w:val="00924BBA"/>
    <w:pPr>
      <w:spacing w:before="100" w:beforeAutospacing="1" w:after="100" w:afterAutospacing="1"/>
    </w:pPr>
    <w:rPr>
      <w:rFonts w:ascii="Times New Roman" w:hAnsi="Times New Roman" w:cs="Times New Roman"/>
    </w:rPr>
  </w:style>
  <w:style w:type="character" w:styleId="Strong">
    <w:name w:val="Strong"/>
    <w:uiPriority w:val="22"/>
    <w:qFormat/>
    <w:rsid w:val="00924BBA"/>
    <w:rPr>
      <w:b/>
      <w:bCs/>
    </w:rPr>
  </w:style>
  <w:style w:type="character" w:customStyle="1" w:styleId="redtext1">
    <w:name w:val="redtext1"/>
    <w:rsid w:val="00924BBA"/>
    <w:rPr>
      <w:color w:val="8A1117"/>
    </w:rPr>
  </w:style>
  <w:style w:type="paragraph" w:styleId="NoSpacing">
    <w:name w:val="No Spacing"/>
    <w:link w:val="NoSpacingChar"/>
    <w:uiPriority w:val="1"/>
    <w:qFormat/>
    <w:rsid w:val="00924BBA"/>
    <w:rPr>
      <w:rFonts w:ascii="Calibri" w:eastAsia="MS Mincho" w:hAnsi="Calibri" w:cs="Arial"/>
      <w:sz w:val="22"/>
      <w:lang w:eastAsia="ja-JP"/>
    </w:rPr>
  </w:style>
  <w:style w:type="character" w:customStyle="1" w:styleId="NoSpacingChar">
    <w:name w:val="No Spacing Char"/>
    <w:link w:val="NoSpacing"/>
    <w:uiPriority w:val="1"/>
    <w:rsid w:val="00924BBA"/>
    <w:rPr>
      <w:rFonts w:ascii="Calibri" w:eastAsia="MS Mincho" w:hAnsi="Calibri" w:cs="Arial"/>
      <w:sz w:val="22"/>
      <w:lang w:eastAsia="ja-JP"/>
    </w:rPr>
  </w:style>
  <w:style w:type="table" w:styleId="TableGrid">
    <w:name w:val="Table Grid"/>
    <w:basedOn w:val="TableNormal"/>
    <w:uiPriority w:val="59"/>
    <w:rsid w:val="00924BBA"/>
    <w:pPr>
      <w:spacing w:before="200"/>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BA"/>
    <w:rPr>
      <w:color w:val="808080"/>
    </w:rPr>
  </w:style>
  <w:style w:type="paragraph" w:customStyle="1" w:styleId="SectionInstructions">
    <w:name w:val="Section Instructions"/>
    <w:basedOn w:val="Normal"/>
    <w:link w:val="SectionInstructionsChar"/>
    <w:qFormat/>
    <w:rsid w:val="00924BBA"/>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924BBA"/>
    <w:rPr>
      <w:rFonts w:asciiTheme="minorHAnsi" w:eastAsiaTheme="minorEastAsia" w:hAnsiTheme="minorHAnsi"/>
      <w:i/>
      <w:sz w:val="18"/>
      <w:szCs w:val="18"/>
    </w:rPr>
  </w:style>
  <w:style w:type="table" w:styleId="MediumShading1-Accent1">
    <w:name w:val="Medium Shading 1 Accent 1"/>
    <w:basedOn w:val="TableNormal"/>
    <w:uiPriority w:val="63"/>
    <w:rsid w:val="00924BBA"/>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924BBA"/>
    <w:rPr>
      <w:rFonts w:asciiTheme="minorHAnsi" w:hAnsiTheme="minorHAns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24BBA"/>
    <w:rPr>
      <w:rFonts w:eastAsia="Times New Roman" w:cs="Times New Roman"/>
      <w:sz w:val="20"/>
      <w:szCs w:val="20"/>
    </w:rPr>
  </w:style>
  <w:style w:type="paragraph" w:customStyle="1" w:styleId="note-body">
    <w:name w:val="note-body"/>
    <w:basedOn w:val="Normal"/>
    <w:rsid w:val="00924BB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FEC2-B1BC-4D3C-ABFA-81981AE5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Tharp</dc:creator>
  <cp:lastModifiedBy>Susan Maldonado</cp:lastModifiedBy>
  <cp:revision>2</cp:revision>
  <cp:lastPrinted>2015-08-04T15:37:00Z</cp:lastPrinted>
  <dcterms:created xsi:type="dcterms:W3CDTF">2024-06-18T05:53:00Z</dcterms:created>
  <dcterms:modified xsi:type="dcterms:W3CDTF">2024-06-18T05:53:00Z</dcterms:modified>
</cp:coreProperties>
</file>